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AB58E" w14:textId="77777777" w:rsidR="00E92A4F" w:rsidRPr="00D151CC" w:rsidRDefault="00E92A4F" w:rsidP="00E92A4F">
      <w:pPr>
        <w:jc w:val="center"/>
        <w:rPr>
          <w:b/>
        </w:rPr>
      </w:pPr>
      <w:r w:rsidRPr="00E92A4F">
        <w:rPr>
          <w:noProof/>
          <w:lang w:eastAsia="en-US"/>
        </w:rPr>
        <w:drawing>
          <wp:anchor distT="0" distB="0" distL="114300" distR="114300" simplePos="0" relativeHeight="251658240" behindDoc="0" locked="0" layoutInCell="1" allowOverlap="1" wp14:anchorId="6AFF8C73" wp14:editId="492C4F28">
            <wp:simplePos x="0" y="0"/>
            <wp:positionH relativeFrom="column">
              <wp:posOffset>1600200</wp:posOffset>
            </wp:positionH>
            <wp:positionV relativeFrom="paragraph">
              <wp:posOffset>-685800</wp:posOffset>
            </wp:positionV>
            <wp:extent cx="2475865" cy="1575550"/>
            <wp:effectExtent l="0" t="0" r="0" b="0"/>
            <wp:wrapNone/>
            <wp:docPr id="1" name="Picture 1" descr="Jeff's HD:Users:jeff:Desktop:can logo high res:CANlogo(wTAG).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s HD:Users:jeff:Desktop:can logo high res:CANlogo(wTAG).ps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865" cy="1575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D151CC">
        <w:tab/>
      </w:r>
      <w:r w:rsidRPr="00D151CC">
        <w:rPr>
          <w:b/>
        </w:rPr>
        <w:t>Policy Committee Meeting Summary</w:t>
      </w:r>
    </w:p>
    <w:p w14:paraId="2593EDD1" w14:textId="77777777" w:rsidR="00E92A4F" w:rsidRPr="00D151CC" w:rsidRDefault="00E92A4F" w:rsidP="00E92A4F">
      <w:pPr>
        <w:jc w:val="center"/>
        <w:rPr>
          <w:b/>
        </w:rPr>
      </w:pPr>
      <w:r w:rsidRPr="00D151CC">
        <w:rPr>
          <w:b/>
        </w:rPr>
        <w:t>March 4, 2015</w:t>
      </w:r>
    </w:p>
    <w:p w14:paraId="37172D9D" w14:textId="77777777" w:rsidR="00E92A4F" w:rsidRPr="00D151CC" w:rsidRDefault="00E92A4F" w:rsidP="00E92A4F"/>
    <w:p w14:paraId="0F3DACD7" w14:textId="77777777" w:rsidR="00E92A4F" w:rsidRPr="00D151CC" w:rsidRDefault="00E92A4F" w:rsidP="00E92A4F">
      <w:pPr>
        <w:rPr>
          <w:b/>
        </w:rPr>
      </w:pPr>
      <w:r w:rsidRPr="00D151CC">
        <w:rPr>
          <w:b/>
        </w:rPr>
        <w:t>Speakers:</w:t>
      </w:r>
    </w:p>
    <w:p w14:paraId="4C1C6E8D" w14:textId="74E6D1A3" w:rsidR="00E92A4F" w:rsidRPr="00D151CC" w:rsidRDefault="00E92A4F" w:rsidP="00E92A4F">
      <w:pPr>
        <w:pStyle w:val="ListParagraph"/>
        <w:numPr>
          <w:ilvl w:val="0"/>
          <w:numId w:val="1"/>
        </w:numPr>
      </w:pPr>
      <w:r w:rsidRPr="00D151CC">
        <w:t>Jessica Gunderson, Policy Director for the Partnership For Children and Youth</w:t>
      </w:r>
    </w:p>
    <w:p w14:paraId="79C9E4C5" w14:textId="77777777" w:rsidR="00E92A4F" w:rsidRPr="00D151CC" w:rsidRDefault="00E92A4F" w:rsidP="00E92A4F">
      <w:pPr>
        <w:pStyle w:val="ListParagraph"/>
        <w:numPr>
          <w:ilvl w:val="0"/>
          <w:numId w:val="1"/>
        </w:numPr>
      </w:pPr>
      <w:r w:rsidRPr="00D151CC">
        <w:t>Erik Peterson: Vice President, Policy, Afterschool Alliance</w:t>
      </w:r>
    </w:p>
    <w:p w14:paraId="515A59B1" w14:textId="77777777" w:rsidR="00CC4900" w:rsidRPr="00D151CC" w:rsidRDefault="00CC4900" w:rsidP="00CC4900">
      <w:pPr>
        <w:ind w:left="720"/>
      </w:pPr>
    </w:p>
    <w:p w14:paraId="122FCC85" w14:textId="77777777" w:rsidR="00CC4900" w:rsidRPr="00D151CC" w:rsidRDefault="00CC4900"/>
    <w:p w14:paraId="0C192710" w14:textId="77777777" w:rsidR="008A73DB" w:rsidRPr="00D151CC" w:rsidRDefault="008A73DB" w:rsidP="008A73DB">
      <w:pPr>
        <w:widowControl w:val="0"/>
        <w:autoSpaceDE w:val="0"/>
        <w:autoSpaceDN w:val="0"/>
        <w:adjustRightInd w:val="0"/>
        <w:rPr>
          <w:rFonts w:cs="Helvetica"/>
          <w:b/>
          <w:u w:val="single"/>
          <w:lang w:eastAsia="en-US"/>
        </w:rPr>
      </w:pPr>
      <w:r w:rsidRPr="00D151CC">
        <w:rPr>
          <w:rFonts w:cs="Helvetica"/>
          <w:b/>
          <w:u w:val="single"/>
          <w:lang w:eastAsia="en-US"/>
        </w:rPr>
        <w:t>State Budget Update</w:t>
      </w:r>
    </w:p>
    <w:p w14:paraId="3BFC3FCB" w14:textId="77777777" w:rsidR="008A73DB" w:rsidRPr="00D151CC" w:rsidRDefault="008A73DB" w:rsidP="008A73DB">
      <w:pPr>
        <w:widowControl w:val="0"/>
        <w:autoSpaceDE w:val="0"/>
        <w:autoSpaceDN w:val="0"/>
        <w:adjustRightInd w:val="0"/>
        <w:rPr>
          <w:rFonts w:cs="Helvetica"/>
          <w:lang w:eastAsia="en-US"/>
        </w:rPr>
      </w:pPr>
    </w:p>
    <w:p w14:paraId="57282450" w14:textId="77777777" w:rsidR="008A73DB" w:rsidRPr="00D151CC" w:rsidRDefault="008A73DB" w:rsidP="008A73DB">
      <w:pPr>
        <w:widowControl w:val="0"/>
        <w:autoSpaceDE w:val="0"/>
        <w:autoSpaceDN w:val="0"/>
        <w:adjustRightInd w:val="0"/>
        <w:rPr>
          <w:rFonts w:cs="Helvetica"/>
          <w:b/>
          <w:i/>
          <w:lang w:eastAsia="en-US"/>
        </w:rPr>
      </w:pPr>
      <w:r w:rsidRPr="00D151CC">
        <w:rPr>
          <w:rFonts w:cs="Helvetica"/>
          <w:b/>
          <w:i/>
          <w:lang w:eastAsia="en-US"/>
        </w:rPr>
        <w:t>Overview</w:t>
      </w:r>
    </w:p>
    <w:p w14:paraId="3A05FB89" w14:textId="52746FFF" w:rsidR="008A73DB" w:rsidRDefault="008A73DB" w:rsidP="008A73DB">
      <w:pPr>
        <w:pStyle w:val="ListParagraph"/>
        <w:widowControl w:val="0"/>
        <w:numPr>
          <w:ilvl w:val="0"/>
          <w:numId w:val="5"/>
        </w:numPr>
        <w:autoSpaceDE w:val="0"/>
        <w:autoSpaceDN w:val="0"/>
        <w:adjustRightInd w:val="0"/>
        <w:rPr>
          <w:rFonts w:cs="Helvetica"/>
          <w:lang w:eastAsia="en-US"/>
        </w:rPr>
      </w:pPr>
      <w:r>
        <w:rPr>
          <w:rFonts w:cs="Helvetica"/>
          <w:lang w:eastAsia="en-US"/>
        </w:rPr>
        <w:t>General timeframe for State Budget process</w:t>
      </w:r>
      <w:r>
        <w:rPr>
          <w:rFonts w:cs="Helvetica"/>
          <w:lang w:eastAsia="en-US"/>
        </w:rPr>
        <w:t xml:space="preserve"> </w:t>
      </w:r>
      <w:r>
        <w:rPr>
          <w:rFonts w:cs="Helvetica"/>
          <w:lang w:eastAsia="en-US"/>
        </w:rPr>
        <w:t>(January – June)</w:t>
      </w:r>
    </w:p>
    <w:p w14:paraId="128F94E2" w14:textId="77777777" w:rsidR="008A73DB" w:rsidRPr="00D151CC" w:rsidRDefault="008A73DB" w:rsidP="008A73DB">
      <w:pPr>
        <w:pStyle w:val="ListParagraph"/>
        <w:widowControl w:val="0"/>
        <w:numPr>
          <w:ilvl w:val="1"/>
          <w:numId w:val="5"/>
        </w:numPr>
        <w:autoSpaceDE w:val="0"/>
        <w:autoSpaceDN w:val="0"/>
        <w:adjustRightInd w:val="0"/>
        <w:rPr>
          <w:rFonts w:cs="Helvetica"/>
          <w:lang w:eastAsia="en-US"/>
        </w:rPr>
      </w:pPr>
      <w:r w:rsidRPr="00D151CC">
        <w:rPr>
          <w:rFonts w:cs="Helvetica"/>
          <w:lang w:eastAsia="en-US"/>
        </w:rPr>
        <w:t xml:space="preserve">Governor releases his budget in the beginning of January </w:t>
      </w:r>
    </w:p>
    <w:p w14:paraId="294F5AF9" w14:textId="682AF135" w:rsidR="008A73DB" w:rsidRPr="00D151CC" w:rsidRDefault="008A73DB" w:rsidP="008A73DB">
      <w:pPr>
        <w:pStyle w:val="ListParagraph"/>
        <w:widowControl w:val="0"/>
        <w:numPr>
          <w:ilvl w:val="1"/>
          <w:numId w:val="5"/>
        </w:numPr>
        <w:autoSpaceDE w:val="0"/>
        <w:autoSpaceDN w:val="0"/>
        <w:adjustRightInd w:val="0"/>
        <w:rPr>
          <w:rFonts w:cs="Helvetica"/>
          <w:lang w:eastAsia="en-US"/>
        </w:rPr>
      </w:pPr>
      <w:r w:rsidRPr="00D151CC">
        <w:rPr>
          <w:rFonts w:cs="Helvetica"/>
          <w:lang w:eastAsia="en-US"/>
        </w:rPr>
        <w:t xml:space="preserve">In May, a revised budget is released with </w:t>
      </w:r>
      <w:r>
        <w:rPr>
          <w:rFonts w:cs="Helvetica"/>
          <w:lang w:eastAsia="en-US"/>
        </w:rPr>
        <w:t>updated</w:t>
      </w:r>
      <w:r>
        <w:rPr>
          <w:rFonts w:cs="Helvetica"/>
          <w:lang w:eastAsia="en-US"/>
        </w:rPr>
        <w:t xml:space="preserve"> </w:t>
      </w:r>
      <w:r w:rsidRPr="00D151CC">
        <w:rPr>
          <w:rFonts w:cs="Helvetica"/>
          <w:lang w:eastAsia="en-US"/>
        </w:rPr>
        <w:t>estimate</w:t>
      </w:r>
      <w:r>
        <w:rPr>
          <w:rFonts w:cs="Helvetica"/>
          <w:lang w:eastAsia="en-US"/>
        </w:rPr>
        <w:t>s</w:t>
      </w:r>
      <w:r w:rsidRPr="00D151CC">
        <w:rPr>
          <w:rFonts w:cs="Helvetica"/>
          <w:lang w:eastAsia="en-US"/>
        </w:rPr>
        <w:t xml:space="preserve"> of </w:t>
      </w:r>
      <w:r>
        <w:rPr>
          <w:rFonts w:cs="Helvetica"/>
          <w:lang w:eastAsia="en-US"/>
        </w:rPr>
        <w:t>state revenues</w:t>
      </w:r>
    </w:p>
    <w:p w14:paraId="6461D720" w14:textId="77777777" w:rsidR="008A73DB" w:rsidRPr="00D151CC" w:rsidRDefault="008A73DB" w:rsidP="008A73DB">
      <w:pPr>
        <w:pStyle w:val="ListParagraph"/>
        <w:widowControl w:val="0"/>
        <w:numPr>
          <w:ilvl w:val="1"/>
          <w:numId w:val="5"/>
        </w:numPr>
        <w:autoSpaceDE w:val="0"/>
        <w:autoSpaceDN w:val="0"/>
        <w:adjustRightInd w:val="0"/>
        <w:rPr>
          <w:rFonts w:cs="Helvetica"/>
          <w:lang w:eastAsia="en-US"/>
        </w:rPr>
      </w:pPr>
      <w:proofErr w:type="gramStart"/>
      <w:r w:rsidRPr="00D151CC">
        <w:rPr>
          <w:rFonts w:cs="Helvetica"/>
          <w:lang w:eastAsia="en-US"/>
        </w:rPr>
        <w:t>Budget should be agreed upon by legislature and the governor</w:t>
      </w:r>
      <w:proofErr w:type="gramEnd"/>
      <w:r w:rsidRPr="00D151CC">
        <w:rPr>
          <w:rFonts w:cs="Helvetica"/>
          <w:lang w:eastAsia="en-US"/>
        </w:rPr>
        <w:t xml:space="preserve"> by June 15. </w:t>
      </w:r>
    </w:p>
    <w:p w14:paraId="1886CA35" w14:textId="77777777" w:rsidR="008A73DB" w:rsidRPr="00D151CC" w:rsidRDefault="008A73DB" w:rsidP="008A73DB">
      <w:pPr>
        <w:pStyle w:val="ListParagraph"/>
        <w:widowControl w:val="0"/>
        <w:numPr>
          <w:ilvl w:val="0"/>
          <w:numId w:val="5"/>
        </w:numPr>
        <w:autoSpaceDE w:val="0"/>
        <w:autoSpaceDN w:val="0"/>
        <w:adjustRightInd w:val="0"/>
        <w:rPr>
          <w:rFonts w:cs="Helvetica"/>
          <w:lang w:eastAsia="en-US"/>
        </w:rPr>
      </w:pPr>
      <w:r w:rsidRPr="00D151CC">
        <w:rPr>
          <w:rFonts w:cs="Helvetica"/>
          <w:lang w:eastAsia="en-US"/>
        </w:rPr>
        <w:t>Budget was released Jan 9</w:t>
      </w:r>
      <w:r w:rsidRPr="00D151CC">
        <w:rPr>
          <w:rFonts w:cs="Helvetica"/>
          <w:vertAlign w:val="superscript"/>
          <w:lang w:eastAsia="en-US"/>
        </w:rPr>
        <w:t>th</w:t>
      </w:r>
      <w:r w:rsidRPr="00D151CC">
        <w:rPr>
          <w:rFonts w:cs="Helvetica"/>
          <w:lang w:eastAsia="en-US"/>
        </w:rPr>
        <w:t xml:space="preserve"> with higher revenues than expected. </w:t>
      </w:r>
    </w:p>
    <w:p w14:paraId="06081618" w14:textId="77777777" w:rsidR="008A73DB" w:rsidRDefault="008A73DB" w:rsidP="008A73DB">
      <w:pPr>
        <w:pStyle w:val="ListParagraph"/>
        <w:widowControl w:val="0"/>
        <w:numPr>
          <w:ilvl w:val="1"/>
          <w:numId w:val="5"/>
        </w:numPr>
        <w:autoSpaceDE w:val="0"/>
        <w:autoSpaceDN w:val="0"/>
        <w:adjustRightInd w:val="0"/>
        <w:rPr>
          <w:rFonts w:cs="Helvetica"/>
          <w:lang w:eastAsia="en-US"/>
        </w:rPr>
      </w:pPr>
      <w:r w:rsidRPr="00D151CC">
        <w:rPr>
          <w:rFonts w:cs="Helvetica"/>
          <w:lang w:eastAsia="en-US"/>
        </w:rPr>
        <w:t>Governors budget continues to have a prudent spending package, not including restorations in child care or health and human services</w:t>
      </w:r>
    </w:p>
    <w:p w14:paraId="7F444B17" w14:textId="77777777" w:rsidR="008A73DB" w:rsidRDefault="008A73DB" w:rsidP="008A73DB">
      <w:pPr>
        <w:pStyle w:val="ListParagraph"/>
        <w:widowControl w:val="0"/>
        <w:numPr>
          <w:ilvl w:val="1"/>
          <w:numId w:val="5"/>
        </w:numPr>
        <w:autoSpaceDE w:val="0"/>
        <w:autoSpaceDN w:val="0"/>
        <w:adjustRightInd w:val="0"/>
        <w:rPr>
          <w:rFonts w:cs="Helvetica"/>
          <w:lang w:eastAsia="en-US"/>
        </w:rPr>
      </w:pPr>
      <w:r>
        <w:rPr>
          <w:rFonts w:cs="Helvetica"/>
          <w:lang w:eastAsia="en-US"/>
        </w:rPr>
        <w:t>Limited new funding was primarily focused on education</w:t>
      </w:r>
    </w:p>
    <w:p w14:paraId="7A01B048" w14:textId="77777777" w:rsidR="008A73DB" w:rsidRDefault="008A73DB" w:rsidP="008A73DB">
      <w:pPr>
        <w:pStyle w:val="ListParagraph"/>
        <w:widowControl w:val="0"/>
        <w:numPr>
          <w:ilvl w:val="2"/>
          <w:numId w:val="5"/>
        </w:numPr>
        <w:autoSpaceDE w:val="0"/>
        <w:autoSpaceDN w:val="0"/>
        <w:adjustRightInd w:val="0"/>
        <w:rPr>
          <w:rFonts w:cs="Helvetica"/>
          <w:lang w:eastAsia="en-US"/>
        </w:rPr>
      </w:pPr>
      <w:r>
        <w:rPr>
          <w:rFonts w:cs="Helvetica"/>
          <w:lang w:eastAsia="en-US"/>
        </w:rPr>
        <w:t xml:space="preserve">Eliminated all remaining school deferrals </w:t>
      </w:r>
    </w:p>
    <w:p w14:paraId="2DD4AEF9" w14:textId="77777777" w:rsidR="008A73DB" w:rsidRDefault="008A73DB" w:rsidP="008A73DB">
      <w:pPr>
        <w:pStyle w:val="ListParagraph"/>
        <w:widowControl w:val="0"/>
        <w:numPr>
          <w:ilvl w:val="2"/>
          <w:numId w:val="5"/>
        </w:numPr>
        <w:autoSpaceDE w:val="0"/>
        <w:autoSpaceDN w:val="0"/>
        <w:adjustRightInd w:val="0"/>
        <w:rPr>
          <w:rFonts w:cs="Helvetica"/>
          <w:lang w:eastAsia="en-US"/>
        </w:rPr>
      </w:pPr>
      <w:r>
        <w:rPr>
          <w:rFonts w:cs="Helvetica"/>
          <w:lang w:eastAsia="en-US"/>
        </w:rPr>
        <w:t xml:space="preserve">Reduced mandate backlog for schools </w:t>
      </w:r>
    </w:p>
    <w:p w14:paraId="534940D3" w14:textId="77777777" w:rsidR="008A73DB" w:rsidRDefault="008A73DB" w:rsidP="008A73DB">
      <w:pPr>
        <w:pStyle w:val="ListParagraph"/>
        <w:widowControl w:val="0"/>
        <w:numPr>
          <w:ilvl w:val="2"/>
          <w:numId w:val="5"/>
        </w:numPr>
        <w:autoSpaceDE w:val="0"/>
        <w:autoSpaceDN w:val="0"/>
        <w:adjustRightInd w:val="0"/>
        <w:rPr>
          <w:rFonts w:cs="Helvetica"/>
          <w:lang w:eastAsia="en-US"/>
        </w:rPr>
      </w:pPr>
      <w:r>
        <w:rPr>
          <w:rFonts w:cs="Helvetica"/>
          <w:lang w:eastAsia="en-US"/>
        </w:rPr>
        <w:t xml:space="preserve">Provided final payment for School Facility Repair Program </w:t>
      </w:r>
    </w:p>
    <w:p w14:paraId="3C48CB99" w14:textId="77777777" w:rsidR="008A73DB" w:rsidRDefault="008A73DB" w:rsidP="008A73DB">
      <w:pPr>
        <w:pStyle w:val="ListParagraph"/>
        <w:widowControl w:val="0"/>
        <w:numPr>
          <w:ilvl w:val="2"/>
          <w:numId w:val="5"/>
        </w:numPr>
        <w:autoSpaceDE w:val="0"/>
        <w:autoSpaceDN w:val="0"/>
        <w:adjustRightInd w:val="0"/>
        <w:rPr>
          <w:rFonts w:cs="Helvetica"/>
          <w:lang w:eastAsia="en-US"/>
        </w:rPr>
      </w:pPr>
      <w:r>
        <w:rPr>
          <w:rFonts w:cs="Helvetica"/>
          <w:lang w:eastAsia="en-US"/>
        </w:rPr>
        <w:t>Increased LCFF payout by $4 billion (does not provide additional funding, but does close the gap that schools expect to be paid by the implementation of 2019-20)</w:t>
      </w:r>
    </w:p>
    <w:p w14:paraId="4FB78A77" w14:textId="77777777" w:rsidR="008A73DB" w:rsidRDefault="008A73DB" w:rsidP="008A73DB">
      <w:pPr>
        <w:pStyle w:val="ListParagraph"/>
        <w:widowControl w:val="0"/>
        <w:numPr>
          <w:ilvl w:val="2"/>
          <w:numId w:val="5"/>
        </w:numPr>
        <w:autoSpaceDE w:val="0"/>
        <w:autoSpaceDN w:val="0"/>
        <w:adjustRightInd w:val="0"/>
        <w:rPr>
          <w:rFonts w:cs="Helvetica"/>
          <w:lang w:eastAsia="en-US"/>
        </w:rPr>
      </w:pPr>
      <w:r>
        <w:rPr>
          <w:rFonts w:cs="Helvetica"/>
          <w:lang w:eastAsia="en-US"/>
        </w:rPr>
        <w:t xml:space="preserve">Overall, Proposition 98 spending was by $7.8 billion </w:t>
      </w:r>
    </w:p>
    <w:p w14:paraId="4F47E7EC" w14:textId="77777777" w:rsidR="008A73DB" w:rsidRDefault="008A73DB" w:rsidP="008A73DB">
      <w:pPr>
        <w:pStyle w:val="ListParagraph"/>
        <w:widowControl w:val="0"/>
        <w:numPr>
          <w:ilvl w:val="2"/>
          <w:numId w:val="5"/>
        </w:numPr>
        <w:autoSpaceDE w:val="0"/>
        <w:autoSpaceDN w:val="0"/>
        <w:adjustRightInd w:val="0"/>
        <w:rPr>
          <w:rFonts w:cs="Helvetica"/>
          <w:lang w:eastAsia="en-US"/>
        </w:rPr>
      </w:pPr>
      <w:r>
        <w:rPr>
          <w:rFonts w:cs="Helvetica"/>
          <w:lang w:eastAsia="en-US"/>
        </w:rPr>
        <w:t xml:space="preserve">There were no increases to ASES </w:t>
      </w:r>
    </w:p>
    <w:p w14:paraId="149929C5" w14:textId="77777777" w:rsidR="008A73DB" w:rsidRPr="00584549" w:rsidRDefault="008A73DB" w:rsidP="008A73DB">
      <w:pPr>
        <w:pStyle w:val="ListParagraph"/>
        <w:widowControl w:val="0"/>
        <w:numPr>
          <w:ilvl w:val="2"/>
          <w:numId w:val="5"/>
        </w:numPr>
        <w:autoSpaceDE w:val="0"/>
        <w:autoSpaceDN w:val="0"/>
        <w:adjustRightInd w:val="0"/>
        <w:rPr>
          <w:rFonts w:cs="Helvetica"/>
          <w:lang w:eastAsia="en-US"/>
        </w:rPr>
      </w:pPr>
      <w:r>
        <w:rPr>
          <w:rFonts w:cs="Helvetica"/>
          <w:lang w:eastAsia="en-US"/>
        </w:rPr>
        <w:t xml:space="preserve">As state income taxes come in, the projection are expected to be significantly higher, resulting in an ever larger budget for education across the board </w:t>
      </w:r>
    </w:p>
    <w:p w14:paraId="52E426A8" w14:textId="77777777" w:rsidR="008A73DB" w:rsidRDefault="008A73DB" w:rsidP="008A73DB">
      <w:pPr>
        <w:pStyle w:val="ListParagraph"/>
        <w:widowControl w:val="0"/>
        <w:numPr>
          <w:ilvl w:val="2"/>
          <w:numId w:val="5"/>
        </w:numPr>
        <w:autoSpaceDE w:val="0"/>
        <w:autoSpaceDN w:val="0"/>
        <w:adjustRightInd w:val="0"/>
        <w:rPr>
          <w:rFonts w:cs="Helvetica"/>
          <w:lang w:eastAsia="en-US"/>
        </w:rPr>
      </w:pPr>
      <w:r w:rsidRPr="00D151CC">
        <w:rPr>
          <w:rFonts w:cs="Helvetica"/>
          <w:lang w:eastAsia="en-US"/>
        </w:rPr>
        <w:t>Minimal increases to school childcare and early learning in t</w:t>
      </w:r>
      <w:r>
        <w:rPr>
          <w:rFonts w:cs="Helvetica"/>
          <w:lang w:eastAsia="en-US"/>
        </w:rPr>
        <w:t>he formulas and cost of living</w:t>
      </w:r>
    </w:p>
    <w:p w14:paraId="15ABEECC" w14:textId="77777777" w:rsidR="008A73DB" w:rsidRPr="00626BBA" w:rsidRDefault="008A73DB" w:rsidP="008A73DB">
      <w:pPr>
        <w:pStyle w:val="ListParagraph"/>
        <w:widowControl w:val="0"/>
        <w:numPr>
          <w:ilvl w:val="3"/>
          <w:numId w:val="5"/>
        </w:numPr>
        <w:autoSpaceDE w:val="0"/>
        <w:autoSpaceDN w:val="0"/>
        <w:adjustRightInd w:val="0"/>
        <w:rPr>
          <w:rFonts w:cs="Helvetica"/>
          <w:lang w:eastAsia="en-US"/>
        </w:rPr>
      </w:pPr>
      <w:r w:rsidRPr="00D151CC">
        <w:rPr>
          <w:rFonts w:cs="Helvetica"/>
          <w:lang w:eastAsia="en-US"/>
        </w:rPr>
        <w:t>There were not the restorations that were expected based on the increase</w:t>
      </w:r>
      <w:r>
        <w:rPr>
          <w:rFonts w:cs="Helvetica"/>
          <w:lang w:eastAsia="en-US"/>
        </w:rPr>
        <w:t>d revenues at the state levels.</w:t>
      </w:r>
    </w:p>
    <w:p w14:paraId="7FF4D3EF" w14:textId="77777777" w:rsidR="008A73DB" w:rsidRPr="00D151CC" w:rsidRDefault="008A73DB" w:rsidP="008A73DB">
      <w:pPr>
        <w:pStyle w:val="ListParagraph"/>
        <w:widowControl w:val="0"/>
        <w:autoSpaceDE w:val="0"/>
        <w:autoSpaceDN w:val="0"/>
        <w:adjustRightInd w:val="0"/>
        <w:rPr>
          <w:rFonts w:cs="Helvetica"/>
          <w:lang w:eastAsia="en-US"/>
        </w:rPr>
      </w:pPr>
    </w:p>
    <w:p w14:paraId="6E737121" w14:textId="77777777" w:rsidR="008A73DB" w:rsidRDefault="008A73DB" w:rsidP="008A73DB">
      <w:pPr>
        <w:widowControl w:val="0"/>
        <w:autoSpaceDE w:val="0"/>
        <w:autoSpaceDN w:val="0"/>
        <w:adjustRightInd w:val="0"/>
        <w:rPr>
          <w:rFonts w:cs="Helvetica"/>
          <w:lang w:eastAsia="en-US"/>
        </w:rPr>
      </w:pPr>
    </w:p>
    <w:p w14:paraId="5DC80230" w14:textId="77777777" w:rsidR="008A73DB" w:rsidRPr="00D151CC" w:rsidRDefault="008A73DB" w:rsidP="008A73DB">
      <w:pPr>
        <w:widowControl w:val="0"/>
        <w:autoSpaceDE w:val="0"/>
        <w:autoSpaceDN w:val="0"/>
        <w:adjustRightInd w:val="0"/>
        <w:rPr>
          <w:rFonts w:cs="Helvetica"/>
          <w:b/>
          <w:u w:val="single"/>
          <w:lang w:eastAsia="en-US"/>
        </w:rPr>
      </w:pPr>
      <w:r w:rsidRPr="00D151CC">
        <w:rPr>
          <w:rFonts w:cs="Helvetica"/>
          <w:b/>
          <w:u w:val="single"/>
          <w:lang w:eastAsia="en-US"/>
        </w:rPr>
        <w:lastRenderedPageBreak/>
        <w:t>State Legislative Update</w:t>
      </w:r>
    </w:p>
    <w:p w14:paraId="5D08C760" w14:textId="77777777" w:rsidR="008A73DB" w:rsidRPr="00D151CC" w:rsidRDefault="008A73DB" w:rsidP="008A73DB">
      <w:pPr>
        <w:widowControl w:val="0"/>
        <w:autoSpaceDE w:val="0"/>
        <w:autoSpaceDN w:val="0"/>
        <w:adjustRightInd w:val="0"/>
        <w:rPr>
          <w:rFonts w:cs="Helvetica"/>
          <w:lang w:eastAsia="en-US"/>
        </w:rPr>
      </w:pPr>
    </w:p>
    <w:p w14:paraId="34D582D8" w14:textId="77777777" w:rsidR="008A73DB" w:rsidRPr="00D151CC" w:rsidRDefault="008A73DB" w:rsidP="008A73DB">
      <w:pPr>
        <w:pStyle w:val="ListParagraph"/>
        <w:widowControl w:val="0"/>
        <w:numPr>
          <w:ilvl w:val="0"/>
          <w:numId w:val="13"/>
        </w:numPr>
        <w:autoSpaceDE w:val="0"/>
        <w:autoSpaceDN w:val="0"/>
        <w:adjustRightInd w:val="0"/>
        <w:rPr>
          <w:rFonts w:cs="Helvetica"/>
          <w:lang w:eastAsia="en-US"/>
        </w:rPr>
      </w:pPr>
      <w:r w:rsidRPr="00D151CC">
        <w:rPr>
          <w:rFonts w:cs="Helvetica"/>
          <w:lang w:eastAsia="en-US"/>
        </w:rPr>
        <w:t>Last Friday was the deadline for bill introduction.</w:t>
      </w:r>
    </w:p>
    <w:p w14:paraId="7E09718E" w14:textId="77777777" w:rsidR="008A73DB" w:rsidRPr="00D151CC" w:rsidRDefault="008A73DB" w:rsidP="008A73DB">
      <w:pPr>
        <w:pStyle w:val="ListParagraph"/>
        <w:widowControl w:val="0"/>
        <w:numPr>
          <w:ilvl w:val="0"/>
          <w:numId w:val="6"/>
        </w:numPr>
        <w:autoSpaceDE w:val="0"/>
        <w:autoSpaceDN w:val="0"/>
        <w:adjustRightInd w:val="0"/>
        <w:rPr>
          <w:rFonts w:cs="Helvetica"/>
          <w:lang w:eastAsia="en-US"/>
        </w:rPr>
      </w:pPr>
      <w:r w:rsidRPr="00D151CC">
        <w:rPr>
          <w:rFonts w:cs="Helvetica"/>
          <w:lang w:eastAsia="en-US"/>
        </w:rPr>
        <w:t xml:space="preserve">PCY and other </w:t>
      </w:r>
      <w:r>
        <w:rPr>
          <w:rFonts w:cs="Helvetica"/>
          <w:lang w:eastAsia="en-US"/>
        </w:rPr>
        <w:t xml:space="preserve">state </w:t>
      </w:r>
      <w:r w:rsidRPr="00D151CC">
        <w:rPr>
          <w:rFonts w:cs="Helvetica"/>
          <w:lang w:eastAsia="en-US"/>
        </w:rPr>
        <w:t>org</w:t>
      </w:r>
      <w:r>
        <w:rPr>
          <w:rFonts w:cs="Helvetica"/>
          <w:lang w:eastAsia="en-US"/>
        </w:rPr>
        <w:t>anization</w:t>
      </w:r>
      <w:r w:rsidRPr="00D151CC">
        <w:rPr>
          <w:rFonts w:cs="Helvetica"/>
          <w:lang w:eastAsia="en-US"/>
        </w:rPr>
        <w:t>s are in the process for reviewing hundreds of bills</w:t>
      </w:r>
    </w:p>
    <w:p w14:paraId="4B5653AA" w14:textId="77777777" w:rsidR="008A73DB" w:rsidRPr="00D151CC" w:rsidRDefault="008A73DB" w:rsidP="008A73DB">
      <w:pPr>
        <w:pStyle w:val="ListParagraph"/>
        <w:widowControl w:val="0"/>
        <w:numPr>
          <w:ilvl w:val="0"/>
          <w:numId w:val="6"/>
        </w:numPr>
        <w:autoSpaceDE w:val="0"/>
        <w:autoSpaceDN w:val="0"/>
        <w:adjustRightInd w:val="0"/>
        <w:rPr>
          <w:rFonts w:cs="Helvetica"/>
          <w:lang w:eastAsia="en-US"/>
        </w:rPr>
      </w:pPr>
      <w:r w:rsidRPr="00D151CC">
        <w:rPr>
          <w:rFonts w:cs="Helvetica"/>
          <w:lang w:eastAsia="en-US"/>
        </w:rPr>
        <w:t>PCY will provide a more comprehensive list in the coming months</w:t>
      </w:r>
    </w:p>
    <w:p w14:paraId="49D47CFF" w14:textId="77777777" w:rsidR="008A73DB" w:rsidRPr="00D151CC" w:rsidRDefault="008A73DB" w:rsidP="008A73DB">
      <w:pPr>
        <w:pStyle w:val="ListParagraph"/>
        <w:widowControl w:val="0"/>
        <w:numPr>
          <w:ilvl w:val="0"/>
          <w:numId w:val="6"/>
        </w:numPr>
        <w:autoSpaceDE w:val="0"/>
        <w:autoSpaceDN w:val="0"/>
        <w:adjustRightInd w:val="0"/>
        <w:rPr>
          <w:rFonts w:cs="Helvetica"/>
          <w:lang w:eastAsia="en-US"/>
        </w:rPr>
      </w:pPr>
      <w:r w:rsidRPr="00D151CC">
        <w:rPr>
          <w:rFonts w:cs="Helvetica"/>
          <w:lang w:eastAsia="en-US"/>
        </w:rPr>
        <w:t>Starts in February, committee process starts in March and runs through September</w:t>
      </w:r>
    </w:p>
    <w:p w14:paraId="77CC0D1D" w14:textId="77777777" w:rsidR="008A73DB" w:rsidRPr="00D151CC" w:rsidRDefault="008A73DB" w:rsidP="008A73DB">
      <w:pPr>
        <w:widowControl w:val="0"/>
        <w:autoSpaceDE w:val="0"/>
        <w:autoSpaceDN w:val="0"/>
        <w:adjustRightInd w:val="0"/>
        <w:rPr>
          <w:rFonts w:cs="Helvetica"/>
          <w:lang w:eastAsia="en-US"/>
        </w:rPr>
      </w:pPr>
    </w:p>
    <w:p w14:paraId="58AEC5F7" w14:textId="77777777" w:rsidR="00F438BC" w:rsidRPr="00F438BC" w:rsidRDefault="00F438BC" w:rsidP="00F438BC">
      <w:pPr>
        <w:widowControl w:val="0"/>
        <w:autoSpaceDE w:val="0"/>
        <w:autoSpaceDN w:val="0"/>
        <w:adjustRightInd w:val="0"/>
        <w:ind w:left="360"/>
        <w:rPr>
          <w:rFonts w:cs="Helvetica"/>
          <w:lang w:eastAsia="en-US"/>
        </w:rPr>
      </w:pPr>
      <w:hyperlink r:id="rId7" w:history="1">
        <w:r w:rsidRPr="00F438BC">
          <w:rPr>
            <w:rStyle w:val="Hyperlink"/>
            <w:rFonts w:cs="Helvetica"/>
            <w:b/>
            <w:lang w:eastAsia="en-US"/>
          </w:rPr>
          <w:t>Senate Bill 645</w:t>
        </w:r>
      </w:hyperlink>
    </w:p>
    <w:p w14:paraId="68C02F26" w14:textId="43ED73BD" w:rsidR="008A73DB" w:rsidRPr="00D151CC" w:rsidRDefault="008A73DB" w:rsidP="008A73DB">
      <w:pPr>
        <w:pStyle w:val="ListParagraph"/>
        <w:widowControl w:val="0"/>
        <w:numPr>
          <w:ilvl w:val="0"/>
          <w:numId w:val="7"/>
        </w:numPr>
        <w:autoSpaceDE w:val="0"/>
        <w:autoSpaceDN w:val="0"/>
        <w:adjustRightInd w:val="0"/>
        <w:rPr>
          <w:rFonts w:cs="Helvetica"/>
          <w:lang w:eastAsia="en-US"/>
        </w:rPr>
      </w:pPr>
      <w:r w:rsidRPr="00D151CC">
        <w:rPr>
          <w:rFonts w:cs="Helvetica"/>
          <w:lang w:eastAsia="en-US"/>
        </w:rPr>
        <w:t>Introduced by Senator Hancock</w:t>
      </w:r>
      <w:r>
        <w:rPr>
          <w:rFonts w:cs="Helvetica"/>
          <w:lang w:eastAsia="en-US"/>
        </w:rPr>
        <w:t>,</w:t>
      </w:r>
      <w:r w:rsidRPr="00D151CC">
        <w:rPr>
          <w:rFonts w:cs="Helvetica"/>
          <w:lang w:eastAsia="en-US"/>
        </w:rPr>
        <w:t xml:space="preserve"> who represents the Oakland/ Berkeley area</w:t>
      </w:r>
      <w:r>
        <w:rPr>
          <w:rFonts w:cs="Helvetica"/>
          <w:lang w:eastAsia="en-US"/>
        </w:rPr>
        <w:t>s</w:t>
      </w:r>
    </w:p>
    <w:p w14:paraId="2FDDC04A" w14:textId="77777777" w:rsidR="008A73DB" w:rsidRPr="00D151CC" w:rsidRDefault="008A73DB" w:rsidP="008A73DB">
      <w:pPr>
        <w:pStyle w:val="ListParagraph"/>
        <w:widowControl w:val="0"/>
        <w:numPr>
          <w:ilvl w:val="0"/>
          <w:numId w:val="7"/>
        </w:numPr>
        <w:autoSpaceDE w:val="0"/>
        <w:autoSpaceDN w:val="0"/>
        <w:adjustRightInd w:val="0"/>
        <w:rPr>
          <w:rFonts w:cs="Helvetica"/>
          <w:lang w:eastAsia="en-US"/>
        </w:rPr>
      </w:pPr>
      <w:r w:rsidRPr="00D151CC">
        <w:rPr>
          <w:rFonts w:cs="Helvetica"/>
          <w:lang w:eastAsia="en-US"/>
        </w:rPr>
        <w:t xml:space="preserve">Increases ASES daily rate over 2 years. </w:t>
      </w:r>
    </w:p>
    <w:p w14:paraId="6926978B" w14:textId="77777777" w:rsidR="008A73DB" w:rsidRPr="00D151CC" w:rsidRDefault="008A73DB" w:rsidP="008A73DB">
      <w:pPr>
        <w:pStyle w:val="ListParagraph"/>
        <w:widowControl w:val="0"/>
        <w:numPr>
          <w:ilvl w:val="1"/>
          <w:numId w:val="7"/>
        </w:numPr>
        <w:autoSpaceDE w:val="0"/>
        <w:autoSpaceDN w:val="0"/>
        <w:adjustRightInd w:val="0"/>
        <w:rPr>
          <w:rFonts w:cs="Helvetica"/>
          <w:lang w:eastAsia="en-US"/>
        </w:rPr>
      </w:pPr>
      <w:r w:rsidRPr="00D151CC">
        <w:rPr>
          <w:rFonts w:cs="Helvetica"/>
          <w:lang w:eastAsia="en-US"/>
        </w:rPr>
        <w:t xml:space="preserve">This would include two 50-cent increases. </w:t>
      </w:r>
    </w:p>
    <w:p w14:paraId="0890A656" w14:textId="77777777" w:rsidR="008A73DB" w:rsidRPr="00D151CC" w:rsidRDefault="008A73DB" w:rsidP="008A73DB">
      <w:pPr>
        <w:pStyle w:val="ListParagraph"/>
        <w:widowControl w:val="0"/>
        <w:numPr>
          <w:ilvl w:val="1"/>
          <w:numId w:val="7"/>
        </w:numPr>
        <w:autoSpaceDE w:val="0"/>
        <w:autoSpaceDN w:val="0"/>
        <w:adjustRightInd w:val="0"/>
        <w:rPr>
          <w:rFonts w:cs="Helvetica"/>
          <w:lang w:eastAsia="en-US"/>
        </w:rPr>
      </w:pPr>
      <w:r w:rsidRPr="00D151CC">
        <w:rPr>
          <w:rFonts w:cs="Helvetica"/>
          <w:lang w:eastAsia="en-US"/>
        </w:rPr>
        <w:t xml:space="preserve">Moving the daily rate from $7.50- $8.00. </w:t>
      </w:r>
    </w:p>
    <w:p w14:paraId="3049E7DE" w14:textId="77777777" w:rsidR="008A73DB" w:rsidRPr="00D151CC" w:rsidRDefault="008A73DB" w:rsidP="008A73DB">
      <w:pPr>
        <w:pStyle w:val="ListParagraph"/>
        <w:widowControl w:val="0"/>
        <w:numPr>
          <w:ilvl w:val="2"/>
          <w:numId w:val="7"/>
        </w:numPr>
        <w:autoSpaceDE w:val="0"/>
        <w:autoSpaceDN w:val="0"/>
        <w:adjustRightInd w:val="0"/>
        <w:rPr>
          <w:rFonts w:cs="Helvetica"/>
          <w:lang w:eastAsia="en-US"/>
        </w:rPr>
      </w:pPr>
      <w:r w:rsidRPr="00D151CC">
        <w:rPr>
          <w:rFonts w:cs="Helvetica"/>
          <w:lang w:eastAsia="en-US"/>
        </w:rPr>
        <w:t>This would be a $54 million dollar increase on top of the 550 million investment</w:t>
      </w:r>
      <w:r>
        <w:rPr>
          <w:rFonts w:cs="Helvetica"/>
          <w:lang w:eastAsia="en-US"/>
        </w:rPr>
        <w:t xml:space="preserve"> existing</w:t>
      </w:r>
    </w:p>
    <w:p w14:paraId="1E50F316" w14:textId="77777777" w:rsidR="008A73DB" w:rsidRPr="00D151CC" w:rsidRDefault="008A73DB" w:rsidP="008A73DB">
      <w:pPr>
        <w:pStyle w:val="ListParagraph"/>
        <w:widowControl w:val="0"/>
        <w:numPr>
          <w:ilvl w:val="2"/>
          <w:numId w:val="7"/>
        </w:numPr>
        <w:autoSpaceDE w:val="0"/>
        <w:autoSpaceDN w:val="0"/>
        <w:adjustRightInd w:val="0"/>
        <w:rPr>
          <w:rFonts w:cs="Helvetica"/>
          <w:lang w:eastAsia="en-US"/>
        </w:rPr>
      </w:pPr>
      <w:r w:rsidRPr="00D151CC">
        <w:rPr>
          <w:rFonts w:cs="Helvetica"/>
          <w:lang w:eastAsia="en-US"/>
        </w:rPr>
        <w:t>An additional 50 cent increase in the out years would bring the rate to $8.50</w:t>
      </w:r>
      <w:r>
        <w:rPr>
          <w:rFonts w:cs="Helvetica"/>
          <w:lang w:eastAsia="en-US"/>
        </w:rPr>
        <w:t>,</w:t>
      </w:r>
      <w:r w:rsidRPr="00D151CC">
        <w:rPr>
          <w:rFonts w:cs="Helvetica"/>
          <w:lang w:eastAsia="en-US"/>
        </w:rPr>
        <w:t xml:space="preserve"> which would increase the investment by</w:t>
      </w:r>
      <w:r>
        <w:rPr>
          <w:rFonts w:cs="Helvetica"/>
          <w:lang w:eastAsia="en-US"/>
        </w:rPr>
        <w:t xml:space="preserve"> 72 million dollars</w:t>
      </w:r>
    </w:p>
    <w:p w14:paraId="228A58C1" w14:textId="77777777" w:rsidR="008A73DB" w:rsidRPr="00D151CC" w:rsidRDefault="008A73DB" w:rsidP="008A73DB">
      <w:pPr>
        <w:pStyle w:val="ListParagraph"/>
        <w:widowControl w:val="0"/>
        <w:numPr>
          <w:ilvl w:val="0"/>
          <w:numId w:val="7"/>
        </w:numPr>
        <w:autoSpaceDE w:val="0"/>
        <w:autoSpaceDN w:val="0"/>
        <w:adjustRightInd w:val="0"/>
        <w:rPr>
          <w:rFonts w:cs="Helvetica"/>
          <w:lang w:eastAsia="en-US"/>
        </w:rPr>
      </w:pPr>
      <w:r w:rsidRPr="00D151CC">
        <w:rPr>
          <w:rFonts w:cs="Helvetica"/>
          <w:lang w:eastAsia="en-US"/>
        </w:rPr>
        <w:t>This bill also includes as a cost of living increase based on the rising cost of doing business</w:t>
      </w:r>
      <w:r>
        <w:rPr>
          <w:rFonts w:cs="Helvetica"/>
          <w:lang w:eastAsia="en-US"/>
        </w:rPr>
        <w:t xml:space="preserve"> for ASES Program</w:t>
      </w:r>
    </w:p>
    <w:p w14:paraId="307B9BB6" w14:textId="77777777" w:rsidR="008A73DB" w:rsidRPr="00D151CC" w:rsidRDefault="008A73DB" w:rsidP="008A73DB">
      <w:pPr>
        <w:pStyle w:val="ListParagraph"/>
        <w:widowControl w:val="0"/>
        <w:numPr>
          <w:ilvl w:val="0"/>
          <w:numId w:val="7"/>
        </w:numPr>
        <w:autoSpaceDE w:val="0"/>
        <w:autoSpaceDN w:val="0"/>
        <w:adjustRightInd w:val="0"/>
        <w:rPr>
          <w:rFonts w:cs="Helvetica"/>
          <w:lang w:eastAsia="en-US"/>
        </w:rPr>
      </w:pPr>
      <w:r w:rsidRPr="00D151CC">
        <w:rPr>
          <w:rFonts w:cs="Helvetica"/>
          <w:lang w:eastAsia="en-US"/>
        </w:rPr>
        <w:t xml:space="preserve">Sponsored for California After School Coalition </w:t>
      </w:r>
    </w:p>
    <w:p w14:paraId="1111666B" w14:textId="77777777" w:rsidR="008A73DB" w:rsidRDefault="008A73DB" w:rsidP="008A73DB">
      <w:pPr>
        <w:pStyle w:val="ListParagraph"/>
        <w:widowControl w:val="0"/>
        <w:numPr>
          <w:ilvl w:val="0"/>
          <w:numId w:val="7"/>
        </w:numPr>
        <w:autoSpaceDE w:val="0"/>
        <w:autoSpaceDN w:val="0"/>
        <w:adjustRightInd w:val="0"/>
        <w:rPr>
          <w:rFonts w:cs="Helvetica"/>
          <w:lang w:eastAsia="en-US"/>
        </w:rPr>
      </w:pPr>
      <w:r w:rsidRPr="00D151CC">
        <w:rPr>
          <w:rFonts w:cs="Helvetica"/>
          <w:lang w:eastAsia="en-US"/>
        </w:rPr>
        <w:t xml:space="preserve">PCY administered a survey regarding the impact on not increasing the rate and received over 550 responses from the field. </w:t>
      </w:r>
    </w:p>
    <w:p w14:paraId="6392CD6B" w14:textId="77777777" w:rsidR="008A73DB" w:rsidRPr="00D151CC" w:rsidRDefault="008A73DB" w:rsidP="008A73DB">
      <w:pPr>
        <w:pStyle w:val="ListParagraph"/>
        <w:widowControl w:val="0"/>
        <w:numPr>
          <w:ilvl w:val="1"/>
          <w:numId w:val="7"/>
        </w:numPr>
        <w:autoSpaceDE w:val="0"/>
        <w:autoSpaceDN w:val="0"/>
        <w:adjustRightInd w:val="0"/>
        <w:rPr>
          <w:rFonts w:cs="Helvetica"/>
          <w:lang w:eastAsia="en-US"/>
        </w:rPr>
      </w:pPr>
      <w:r w:rsidRPr="00D151CC">
        <w:rPr>
          <w:rFonts w:cs="Helvetica"/>
          <w:lang w:eastAsia="en-US"/>
        </w:rPr>
        <w:t xml:space="preserve">Will analyze and </w:t>
      </w:r>
      <w:r>
        <w:rPr>
          <w:rFonts w:cs="Helvetica"/>
          <w:lang w:eastAsia="en-US"/>
        </w:rPr>
        <w:t xml:space="preserve">share out </w:t>
      </w:r>
      <w:r w:rsidRPr="00D151CC">
        <w:rPr>
          <w:rFonts w:cs="Helvetica"/>
          <w:lang w:eastAsia="en-US"/>
        </w:rPr>
        <w:t xml:space="preserve">the survey results </w:t>
      </w:r>
    </w:p>
    <w:p w14:paraId="11DF64B4" w14:textId="77777777" w:rsidR="008A73DB" w:rsidRPr="00D151CC" w:rsidRDefault="008A73DB" w:rsidP="008A73DB">
      <w:pPr>
        <w:widowControl w:val="0"/>
        <w:autoSpaceDE w:val="0"/>
        <w:autoSpaceDN w:val="0"/>
        <w:adjustRightInd w:val="0"/>
        <w:rPr>
          <w:rFonts w:cs="Helvetica"/>
          <w:lang w:eastAsia="en-US"/>
        </w:rPr>
      </w:pPr>
    </w:p>
    <w:p w14:paraId="09D72083" w14:textId="77777777" w:rsidR="008A73DB" w:rsidRPr="008A73DB" w:rsidRDefault="008A73DB" w:rsidP="008A73DB">
      <w:pPr>
        <w:widowControl w:val="0"/>
        <w:autoSpaceDE w:val="0"/>
        <w:autoSpaceDN w:val="0"/>
        <w:adjustRightInd w:val="0"/>
        <w:ind w:left="360"/>
        <w:rPr>
          <w:rFonts w:cs="Helvetica"/>
          <w:lang w:eastAsia="en-US"/>
        </w:rPr>
      </w:pPr>
      <w:hyperlink r:id="rId8" w:history="1">
        <w:r w:rsidRPr="008A73DB">
          <w:rPr>
            <w:rStyle w:val="Hyperlink"/>
            <w:rFonts w:cs="Helvetica"/>
            <w:b/>
            <w:lang w:eastAsia="en-US"/>
          </w:rPr>
          <w:t>Assembly Bill 891</w:t>
        </w:r>
      </w:hyperlink>
    </w:p>
    <w:p w14:paraId="70B48FA6" w14:textId="1D0705B4" w:rsidR="008A73DB" w:rsidRPr="00D151CC" w:rsidRDefault="008A73DB" w:rsidP="008A73DB">
      <w:pPr>
        <w:pStyle w:val="ListParagraph"/>
        <w:widowControl w:val="0"/>
        <w:numPr>
          <w:ilvl w:val="0"/>
          <w:numId w:val="8"/>
        </w:numPr>
        <w:autoSpaceDE w:val="0"/>
        <w:autoSpaceDN w:val="0"/>
        <w:adjustRightInd w:val="0"/>
        <w:rPr>
          <w:rFonts w:cs="Helvetica"/>
          <w:lang w:eastAsia="en-US"/>
        </w:rPr>
      </w:pPr>
      <w:r w:rsidRPr="00D151CC">
        <w:rPr>
          <w:rFonts w:cs="Helvetica"/>
          <w:lang w:eastAsia="en-US"/>
        </w:rPr>
        <w:t>Introduced by Assembly member Nora Campos</w:t>
      </w:r>
      <w:r>
        <w:rPr>
          <w:rFonts w:cs="Helvetica"/>
          <w:lang w:eastAsia="en-US"/>
        </w:rPr>
        <w:t>,</w:t>
      </w:r>
      <w:r w:rsidRPr="00D151CC">
        <w:rPr>
          <w:rFonts w:cs="Helvetica"/>
          <w:lang w:eastAsia="en-US"/>
        </w:rPr>
        <w:t xml:space="preserve"> who represents the San Jose area</w:t>
      </w:r>
    </w:p>
    <w:p w14:paraId="59F7CE7C" w14:textId="77777777" w:rsidR="008A73DB" w:rsidRPr="00D151CC" w:rsidRDefault="008A73DB" w:rsidP="008A73DB">
      <w:pPr>
        <w:pStyle w:val="ListParagraph"/>
        <w:widowControl w:val="0"/>
        <w:numPr>
          <w:ilvl w:val="0"/>
          <w:numId w:val="8"/>
        </w:numPr>
        <w:autoSpaceDE w:val="0"/>
        <w:autoSpaceDN w:val="0"/>
        <w:adjustRightInd w:val="0"/>
        <w:rPr>
          <w:rFonts w:cs="Helvetica"/>
          <w:lang w:eastAsia="en-US"/>
        </w:rPr>
      </w:pPr>
      <w:r w:rsidRPr="00D151CC">
        <w:rPr>
          <w:rFonts w:cs="Helvetica"/>
          <w:lang w:eastAsia="en-US"/>
        </w:rPr>
        <w:t>This bill gives first priority enrollment in ASES programs to:</w:t>
      </w:r>
    </w:p>
    <w:p w14:paraId="12B95C91" w14:textId="77777777" w:rsidR="008A73DB" w:rsidRPr="00D151CC" w:rsidRDefault="008A73DB" w:rsidP="008A73DB">
      <w:pPr>
        <w:pStyle w:val="ListParagraph"/>
        <w:widowControl w:val="0"/>
        <w:numPr>
          <w:ilvl w:val="1"/>
          <w:numId w:val="8"/>
        </w:numPr>
        <w:autoSpaceDE w:val="0"/>
        <w:autoSpaceDN w:val="0"/>
        <w:adjustRightInd w:val="0"/>
        <w:rPr>
          <w:rFonts w:cs="Helvetica"/>
          <w:lang w:eastAsia="en-US"/>
        </w:rPr>
      </w:pPr>
      <w:r>
        <w:rPr>
          <w:rFonts w:cs="Helvetica"/>
          <w:lang w:eastAsia="en-US"/>
        </w:rPr>
        <w:t xml:space="preserve">Homeless youth get first priority for programs at all sites </w:t>
      </w:r>
    </w:p>
    <w:p w14:paraId="6C20E144" w14:textId="77777777" w:rsidR="008A73DB" w:rsidRPr="00D151CC" w:rsidRDefault="008A73DB" w:rsidP="008A73DB">
      <w:pPr>
        <w:pStyle w:val="ListParagraph"/>
        <w:widowControl w:val="0"/>
        <w:numPr>
          <w:ilvl w:val="1"/>
          <w:numId w:val="8"/>
        </w:numPr>
        <w:autoSpaceDE w:val="0"/>
        <w:autoSpaceDN w:val="0"/>
        <w:adjustRightInd w:val="0"/>
        <w:rPr>
          <w:rFonts w:cs="Helvetica"/>
          <w:lang w:eastAsia="en-US"/>
        </w:rPr>
      </w:pPr>
      <w:r>
        <w:rPr>
          <w:rFonts w:cs="Helvetica"/>
          <w:lang w:eastAsia="en-US"/>
        </w:rPr>
        <w:t>P</w:t>
      </w:r>
      <w:r w:rsidRPr="00D151CC">
        <w:rPr>
          <w:rFonts w:cs="Helvetica"/>
          <w:lang w:eastAsia="en-US"/>
        </w:rPr>
        <w:t>upils enrol</w:t>
      </w:r>
      <w:r>
        <w:rPr>
          <w:rFonts w:cs="Helvetica"/>
          <w:lang w:eastAsia="en-US"/>
        </w:rPr>
        <w:t xml:space="preserve">led in Cal Works assistance second priority </w:t>
      </w:r>
    </w:p>
    <w:p w14:paraId="446EEF8E" w14:textId="77777777" w:rsidR="008A73DB" w:rsidRPr="00D151CC" w:rsidRDefault="008A73DB" w:rsidP="008A73DB">
      <w:pPr>
        <w:pStyle w:val="ListParagraph"/>
        <w:widowControl w:val="0"/>
        <w:numPr>
          <w:ilvl w:val="1"/>
          <w:numId w:val="8"/>
        </w:numPr>
        <w:autoSpaceDE w:val="0"/>
        <w:autoSpaceDN w:val="0"/>
        <w:adjustRightInd w:val="0"/>
        <w:rPr>
          <w:rFonts w:cs="Helvetica"/>
          <w:lang w:eastAsia="en-US"/>
        </w:rPr>
      </w:pPr>
      <w:r>
        <w:rPr>
          <w:rFonts w:cs="Helvetica"/>
          <w:lang w:eastAsia="en-US"/>
        </w:rPr>
        <w:t>P</w:t>
      </w:r>
      <w:r w:rsidRPr="00D151CC">
        <w:rPr>
          <w:rFonts w:cs="Helvetica"/>
          <w:lang w:eastAsia="en-US"/>
        </w:rPr>
        <w:t>upils that attend the program on a daily basis</w:t>
      </w:r>
      <w:r>
        <w:rPr>
          <w:rFonts w:cs="Helvetica"/>
          <w:lang w:eastAsia="en-US"/>
        </w:rPr>
        <w:t xml:space="preserve"> third priority </w:t>
      </w:r>
    </w:p>
    <w:p w14:paraId="6EE8EC2E" w14:textId="77777777" w:rsidR="008A73DB" w:rsidRPr="00D151CC" w:rsidRDefault="008A73DB" w:rsidP="008A73DB">
      <w:pPr>
        <w:pStyle w:val="ListParagraph"/>
        <w:widowControl w:val="0"/>
        <w:numPr>
          <w:ilvl w:val="0"/>
          <w:numId w:val="8"/>
        </w:numPr>
        <w:autoSpaceDE w:val="0"/>
        <w:autoSpaceDN w:val="0"/>
        <w:adjustRightInd w:val="0"/>
        <w:rPr>
          <w:rFonts w:cs="Helvetica"/>
          <w:lang w:eastAsia="en-US"/>
        </w:rPr>
      </w:pPr>
      <w:r>
        <w:rPr>
          <w:rFonts w:cs="Helvetica"/>
          <w:lang w:eastAsia="en-US"/>
        </w:rPr>
        <w:t>This bill</w:t>
      </w:r>
      <w:r w:rsidRPr="00D151CC">
        <w:rPr>
          <w:rFonts w:cs="Helvetica"/>
          <w:lang w:eastAsia="en-US"/>
        </w:rPr>
        <w:t xml:space="preserve"> also has a provision around providing transportation to and from school to the targeted populations</w:t>
      </w:r>
    </w:p>
    <w:p w14:paraId="78B9997E" w14:textId="77777777" w:rsidR="008A73DB" w:rsidRPr="00D151CC" w:rsidRDefault="008A73DB" w:rsidP="008A73DB">
      <w:pPr>
        <w:pStyle w:val="ListParagraph"/>
        <w:widowControl w:val="0"/>
        <w:numPr>
          <w:ilvl w:val="1"/>
          <w:numId w:val="8"/>
        </w:numPr>
        <w:autoSpaceDE w:val="0"/>
        <w:autoSpaceDN w:val="0"/>
        <w:adjustRightInd w:val="0"/>
        <w:rPr>
          <w:rFonts w:cs="Helvetica"/>
          <w:lang w:eastAsia="en-US"/>
        </w:rPr>
      </w:pPr>
      <w:r w:rsidRPr="00D151CC">
        <w:rPr>
          <w:rFonts w:cs="Helvetica"/>
          <w:lang w:eastAsia="en-US"/>
        </w:rPr>
        <w:t>It is unclear how this transportation would be paid for</w:t>
      </w:r>
    </w:p>
    <w:p w14:paraId="03426F7D" w14:textId="77777777" w:rsidR="008A73DB" w:rsidRPr="00D151CC" w:rsidRDefault="008A73DB" w:rsidP="008A73DB">
      <w:pPr>
        <w:pStyle w:val="ListParagraph"/>
        <w:widowControl w:val="0"/>
        <w:numPr>
          <w:ilvl w:val="0"/>
          <w:numId w:val="8"/>
        </w:numPr>
        <w:autoSpaceDE w:val="0"/>
        <w:autoSpaceDN w:val="0"/>
        <w:adjustRightInd w:val="0"/>
        <w:rPr>
          <w:rFonts w:cs="Helvetica"/>
          <w:lang w:eastAsia="en-US"/>
        </w:rPr>
      </w:pPr>
      <w:r w:rsidRPr="00D151CC">
        <w:rPr>
          <w:rFonts w:cs="Helvetica"/>
          <w:lang w:eastAsia="en-US"/>
        </w:rPr>
        <w:t>Sponsored by Western Center for Law and Poverty</w:t>
      </w:r>
    </w:p>
    <w:p w14:paraId="26BBB380" w14:textId="77777777" w:rsidR="008A73DB" w:rsidRPr="00D151CC" w:rsidRDefault="008A73DB" w:rsidP="008A73DB">
      <w:pPr>
        <w:widowControl w:val="0"/>
        <w:autoSpaceDE w:val="0"/>
        <w:autoSpaceDN w:val="0"/>
        <w:adjustRightInd w:val="0"/>
        <w:rPr>
          <w:rFonts w:cs="Helvetica"/>
          <w:lang w:eastAsia="en-US"/>
        </w:rPr>
      </w:pPr>
    </w:p>
    <w:p w14:paraId="09E20BF9" w14:textId="77777777" w:rsidR="008A73DB" w:rsidRPr="00D151CC" w:rsidRDefault="008A73DB" w:rsidP="008A73DB">
      <w:pPr>
        <w:widowControl w:val="0"/>
        <w:autoSpaceDE w:val="0"/>
        <w:autoSpaceDN w:val="0"/>
        <w:adjustRightInd w:val="0"/>
        <w:rPr>
          <w:rFonts w:cs="Helvetica"/>
          <w:lang w:eastAsia="en-US"/>
        </w:rPr>
      </w:pPr>
    </w:p>
    <w:p w14:paraId="113A3FD9" w14:textId="77777777" w:rsidR="008A73DB" w:rsidRPr="008A73DB" w:rsidRDefault="008A73DB" w:rsidP="008A73DB">
      <w:pPr>
        <w:widowControl w:val="0"/>
        <w:autoSpaceDE w:val="0"/>
        <w:autoSpaceDN w:val="0"/>
        <w:adjustRightInd w:val="0"/>
        <w:ind w:left="360"/>
        <w:rPr>
          <w:rFonts w:cs="Helvetica"/>
          <w:lang w:eastAsia="en-US"/>
        </w:rPr>
      </w:pPr>
      <w:hyperlink r:id="rId9" w:history="1">
        <w:r w:rsidRPr="008A73DB">
          <w:rPr>
            <w:rStyle w:val="Hyperlink"/>
            <w:rFonts w:cs="Helvetica"/>
            <w:b/>
            <w:lang w:eastAsia="en-US"/>
          </w:rPr>
          <w:t>Senate Bill 403</w:t>
        </w:r>
      </w:hyperlink>
    </w:p>
    <w:p w14:paraId="43A0AE66" w14:textId="02B028B9" w:rsidR="008A73DB" w:rsidRPr="00D151CC" w:rsidRDefault="008A73DB" w:rsidP="008A73DB">
      <w:pPr>
        <w:pStyle w:val="ListParagraph"/>
        <w:widowControl w:val="0"/>
        <w:numPr>
          <w:ilvl w:val="0"/>
          <w:numId w:val="9"/>
        </w:numPr>
        <w:autoSpaceDE w:val="0"/>
        <w:autoSpaceDN w:val="0"/>
        <w:adjustRightInd w:val="0"/>
        <w:rPr>
          <w:rFonts w:cs="Helvetica"/>
          <w:lang w:eastAsia="en-US"/>
        </w:rPr>
      </w:pPr>
      <w:r w:rsidRPr="00D151CC">
        <w:rPr>
          <w:rFonts w:cs="Helvetica"/>
          <w:lang w:eastAsia="en-US"/>
        </w:rPr>
        <w:t>Introduced by Senator Carol Liu</w:t>
      </w:r>
      <w:r>
        <w:rPr>
          <w:rFonts w:cs="Helvetica"/>
          <w:lang w:eastAsia="en-US"/>
        </w:rPr>
        <w:t xml:space="preserve"> representing the Pasadena area</w:t>
      </w:r>
    </w:p>
    <w:p w14:paraId="064F639D" w14:textId="77777777" w:rsidR="008A73DB" w:rsidRPr="00D151CC" w:rsidRDefault="008A73DB" w:rsidP="008A73DB">
      <w:pPr>
        <w:pStyle w:val="ListParagraph"/>
        <w:widowControl w:val="0"/>
        <w:numPr>
          <w:ilvl w:val="0"/>
          <w:numId w:val="9"/>
        </w:numPr>
        <w:autoSpaceDE w:val="0"/>
        <w:autoSpaceDN w:val="0"/>
        <w:adjustRightInd w:val="0"/>
        <w:rPr>
          <w:rFonts w:cs="Helvetica"/>
          <w:lang w:eastAsia="en-US"/>
        </w:rPr>
      </w:pPr>
      <w:r w:rsidRPr="00D151CC">
        <w:rPr>
          <w:rFonts w:cs="Helvetica"/>
          <w:lang w:eastAsia="en-US"/>
        </w:rPr>
        <w:t>Defines what community schools are and includes a provision around after school programs in their definition of community school</w:t>
      </w:r>
    </w:p>
    <w:p w14:paraId="2EAD285F" w14:textId="77777777" w:rsidR="008A73DB" w:rsidRPr="00D151CC" w:rsidRDefault="008A73DB" w:rsidP="008A73DB">
      <w:pPr>
        <w:pStyle w:val="ListParagraph"/>
        <w:widowControl w:val="0"/>
        <w:numPr>
          <w:ilvl w:val="1"/>
          <w:numId w:val="9"/>
        </w:numPr>
        <w:autoSpaceDE w:val="0"/>
        <w:autoSpaceDN w:val="0"/>
        <w:adjustRightInd w:val="0"/>
        <w:rPr>
          <w:rFonts w:cs="Helvetica"/>
          <w:lang w:eastAsia="en-US"/>
        </w:rPr>
      </w:pPr>
      <w:r w:rsidRPr="00D151CC">
        <w:rPr>
          <w:rFonts w:cs="Helvetica"/>
          <w:lang w:eastAsia="en-US"/>
        </w:rPr>
        <w:t>States that if and when money becomes available in the future, it would make grants for community schools</w:t>
      </w:r>
    </w:p>
    <w:p w14:paraId="43F2900A" w14:textId="77777777" w:rsidR="008A73DB" w:rsidRPr="00D151CC" w:rsidRDefault="008A73DB" w:rsidP="008A73DB">
      <w:pPr>
        <w:pStyle w:val="ListParagraph"/>
        <w:widowControl w:val="0"/>
        <w:numPr>
          <w:ilvl w:val="1"/>
          <w:numId w:val="9"/>
        </w:numPr>
        <w:autoSpaceDE w:val="0"/>
        <w:autoSpaceDN w:val="0"/>
        <w:adjustRightInd w:val="0"/>
        <w:rPr>
          <w:rFonts w:cs="Helvetica"/>
          <w:lang w:eastAsia="en-US"/>
        </w:rPr>
      </w:pPr>
      <w:r w:rsidRPr="00D151CC">
        <w:rPr>
          <w:rFonts w:cs="Helvetica"/>
          <w:lang w:eastAsia="en-US"/>
        </w:rPr>
        <w:t>Requires department of education to provide technical assistance to school districts around the development and operation of community schools</w:t>
      </w:r>
    </w:p>
    <w:p w14:paraId="4B8CAD11" w14:textId="77777777" w:rsidR="008A73DB" w:rsidRPr="00D151CC" w:rsidRDefault="008A73DB" w:rsidP="008A73DB">
      <w:pPr>
        <w:pStyle w:val="ListParagraph"/>
        <w:widowControl w:val="0"/>
        <w:numPr>
          <w:ilvl w:val="1"/>
          <w:numId w:val="9"/>
        </w:numPr>
        <w:autoSpaceDE w:val="0"/>
        <w:autoSpaceDN w:val="0"/>
        <w:adjustRightInd w:val="0"/>
        <w:rPr>
          <w:rFonts w:cs="Helvetica"/>
          <w:lang w:eastAsia="en-US"/>
        </w:rPr>
      </w:pPr>
      <w:r w:rsidRPr="00D151CC">
        <w:rPr>
          <w:rFonts w:cs="Helvetica"/>
          <w:lang w:eastAsia="en-US"/>
        </w:rPr>
        <w:t xml:space="preserve">This bill would also require the department of education to develop a report for the legislation around the formation and operation of community schools. After schools would be a key component in that. </w:t>
      </w:r>
    </w:p>
    <w:p w14:paraId="6ED8526B" w14:textId="77777777" w:rsidR="008A73DB" w:rsidRPr="00D151CC" w:rsidRDefault="008A73DB" w:rsidP="008A73DB">
      <w:pPr>
        <w:widowControl w:val="0"/>
        <w:autoSpaceDE w:val="0"/>
        <w:autoSpaceDN w:val="0"/>
        <w:adjustRightInd w:val="0"/>
        <w:rPr>
          <w:rFonts w:cs="Helvetica"/>
          <w:lang w:eastAsia="en-US"/>
        </w:rPr>
      </w:pPr>
    </w:p>
    <w:p w14:paraId="2CA8BED0" w14:textId="77777777" w:rsidR="008A73DB" w:rsidRPr="008A73DB" w:rsidRDefault="008A73DB" w:rsidP="008A73DB">
      <w:pPr>
        <w:widowControl w:val="0"/>
        <w:autoSpaceDE w:val="0"/>
        <w:autoSpaceDN w:val="0"/>
        <w:adjustRightInd w:val="0"/>
        <w:ind w:left="360"/>
        <w:rPr>
          <w:rFonts w:cs="Helvetica"/>
          <w:lang w:eastAsia="en-US"/>
        </w:rPr>
      </w:pPr>
      <w:r w:rsidRPr="008A73DB">
        <w:rPr>
          <w:rFonts w:cs="Helvetica"/>
          <w:b/>
          <w:lang w:eastAsia="en-US"/>
        </w:rPr>
        <w:fldChar w:fldCharType="begin"/>
      </w:r>
      <w:r w:rsidRPr="008A73DB">
        <w:rPr>
          <w:rFonts w:cs="Helvetica"/>
          <w:b/>
          <w:lang w:eastAsia="en-US"/>
        </w:rPr>
        <w:instrText xml:space="preserve"> HYPERLINK "http://leginfo.ca.gov/pub/15-16/bill/asm/ab_0701-0750/ab_706_bill_20150226_status.html" </w:instrText>
      </w:r>
      <w:r>
        <w:rPr>
          <w:lang w:eastAsia="en-US"/>
        </w:rPr>
      </w:r>
      <w:r w:rsidRPr="008A73DB">
        <w:rPr>
          <w:rFonts w:cs="Helvetica"/>
          <w:b/>
          <w:lang w:eastAsia="en-US"/>
        </w:rPr>
        <w:fldChar w:fldCharType="separate"/>
      </w:r>
      <w:r w:rsidRPr="008A73DB">
        <w:rPr>
          <w:rStyle w:val="Hyperlink"/>
          <w:rFonts w:cs="Helvetica"/>
          <w:b/>
          <w:lang w:eastAsia="en-US"/>
        </w:rPr>
        <w:t>Assembly Bill 706</w:t>
      </w:r>
      <w:r w:rsidRPr="008A73DB">
        <w:rPr>
          <w:rFonts w:cs="Helvetica"/>
          <w:b/>
          <w:lang w:eastAsia="en-US"/>
        </w:rPr>
        <w:fldChar w:fldCharType="end"/>
      </w:r>
    </w:p>
    <w:p w14:paraId="2D5D1CC6" w14:textId="60ACECAE" w:rsidR="008A73DB" w:rsidRPr="00D151CC" w:rsidRDefault="008A73DB" w:rsidP="008A73DB">
      <w:pPr>
        <w:pStyle w:val="ListParagraph"/>
        <w:widowControl w:val="0"/>
        <w:numPr>
          <w:ilvl w:val="0"/>
          <w:numId w:val="10"/>
        </w:numPr>
        <w:autoSpaceDE w:val="0"/>
        <w:autoSpaceDN w:val="0"/>
        <w:adjustRightInd w:val="0"/>
        <w:rPr>
          <w:rFonts w:cs="Helvetica"/>
          <w:lang w:eastAsia="en-US"/>
        </w:rPr>
      </w:pPr>
      <w:r w:rsidRPr="00D151CC">
        <w:rPr>
          <w:rFonts w:cs="Helvetica"/>
          <w:lang w:eastAsia="en-US"/>
        </w:rPr>
        <w:t>Introduced by Susan Bonilla in West Contra Costa</w:t>
      </w:r>
    </w:p>
    <w:p w14:paraId="68259B23" w14:textId="77777777" w:rsidR="008A73DB" w:rsidRPr="00D151CC" w:rsidRDefault="008A73DB" w:rsidP="008A73DB">
      <w:pPr>
        <w:pStyle w:val="ListParagraph"/>
        <w:widowControl w:val="0"/>
        <w:numPr>
          <w:ilvl w:val="0"/>
          <w:numId w:val="10"/>
        </w:numPr>
        <w:autoSpaceDE w:val="0"/>
        <w:autoSpaceDN w:val="0"/>
        <w:adjustRightInd w:val="0"/>
        <w:rPr>
          <w:rFonts w:cs="Helvetica"/>
          <w:lang w:eastAsia="en-US"/>
        </w:rPr>
      </w:pPr>
      <w:r w:rsidRPr="00D151CC">
        <w:rPr>
          <w:rFonts w:cs="Helvetica"/>
          <w:lang w:eastAsia="en-US"/>
        </w:rPr>
        <w:t>Establishes a California AmeriCorps with a focus on STEM</w:t>
      </w:r>
    </w:p>
    <w:p w14:paraId="05BD8B4C" w14:textId="77777777" w:rsidR="008A73DB" w:rsidRPr="00D151CC" w:rsidRDefault="008A73DB" w:rsidP="008A73DB">
      <w:pPr>
        <w:pStyle w:val="ListParagraph"/>
        <w:widowControl w:val="0"/>
        <w:numPr>
          <w:ilvl w:val="1"/>
          <w:numId w:val="10"/>
        </w:numPr>
        <w:autoSpaceDE w:val="0"/>
        <w:autoSpaceDN w:val="0"/>
        <w:adjustRightInd w:val="0"/>
        <w:rPr>
          <w:rFonts w:cs="Helvetica"/>
          <w:lang w:eastAsia="en-US"/>
        </w:rPr>
      </w:pPr>
      <w:r w:rsidRPr="00D151CC">
        <w:rPr>
          <w:rFonts w:cs="Helvetica"/>
          <w:lang w:eastAsia="en-US"/>
        </w:rPr>
        <w:t>Seek to bring more STEM education programs to schools, after schools, and community based organizations</w:t>
      </w:r>
    </w:p>
    <w:p w14:paraId="5395A692" w14:textId="77777777" w:rsidR="008A73DB" w:rsidRPr="00D151CC" w:rsidRDefault="008A73DB" w:rsidP="008A73DB">
      <w:pPr>
        <w:widowControl w:val="0"/>
        <w:autoSpaceDE w:val="0"/>
        <w:autoSpaceDN w:val="0"/>
        <w:adjustRightInd w:val="0"/>
        <w:rPr>
          <w:rFonts w:cs="Helvetica"/>
          <w:lang w:eastAsia="en-US"/>
        </w:rPr>
      </w:pPr>
    </w:p>
    <w:p w14:paraId="2F23FF37" w14:textId="77777777" w:rsidR="008A73DB" w:rsidRPr="00D151CC" w:rsidRDefault="008A73DB" w:rsidP="008A73DB">
      <w:pPr>
        <w:widowControl w:val="0"/>
        <w:autoSpaceDE w:val="0"/>
        <w:autoSpaceDN w:val="0"/>
        <w:adjustRightInd w:val="0"/>
        <w:rPr>
          <w:rFonts w:cs="Helvetica"/>
          <w:b/>
          <w:lang w:eastAsia="en-US"/>
        </w:rPr>
      </w:pPr>
      <w:r w:rsidRPr="00D151CC">
        <w:rPr>
          <w:rFonts w:cs="Helvetica"/>
          <w:b/>
          <w:lang w:eastAsia="en-US"/>
        </w:rPr>
        <w:t>Questions:</w:t>
      </w:r>
    </w:p>
    <w:p w14:paraId="1302A219" w14:textId="77777777" w:rsidR="008A73DB" w:rsidRPr="00D151CC" w:rsidRDefault="008A73DB" w:rsidP="008A73DB">
      <w:pPr>
        <w:pStyle w:val="ListParagraph"/>
        <w:widowControl w:val="0"/>
        <w:numPr>
          <w:ilvl w:val="0"/>
          <w:numId w:val="14"/>
        </w:numPr>
        <w:autoSpaceDE w:val="0"/>
        <w:autoSpaceDN w:val="0"/>
        <w:adjustRightInd w:val="0"/>
        <w:rPr>
          <w:rFonts w:cs="Helvetica"/>
          <w:lang w:eastAsia="en-US"/>
        </w:rPr>
      </w:pPr>
      <w:r w:rsidRPr="00D151CC">
        <w:rPr>
          <w:rFonts w:cs="Helvetica"/>
          <w:lang w:eastAsia="en-US"/>
        </w:rPr>
        <w:t>AB 891: Looking at the priority enrollment and transportation</w:t>
      </w:r>
      <w:r>
        <w:rPr>
          <w:rFonts w:cs="Helvetica"/>
          <w:lang w:eastAsia="en-US"/>
        </w:rPr>
        <w:t xml:space="preserve"> for ASES</w:t>
      </w:r>
      <w:r w:rsidRPr="00D151CC">
        <w:rPr>
          <w:rFonts w:cs="Helvetica"/>
          <w:lang w:eastAsia="en-US"/>
        </w:rPr>
        <w:t>, is that just for those identified populations or for the whole program?</w:t>
      </w:r>
    </w:p>
    <w:p w14:paraId="671146A3" w14:textId="77777777" w:rsidR="008A73DB" w:rsidRPr="00D151CC" w:rsidRDefault="008A73DB" w:rsidP="008A73DB">
      <w:pPr>
        <w:pStyle w:val="ListParagraph"/>
        <w:widowControl w:val="0"/>
        <w:numPr>
          <w:ilvl w:val="1"/>
          <w:numId w:val="14"/>
        </w:numPr>
        <w:autoSpaceDE w:val="0"/>
        <w:autoSpaceDN w:val="0"/>
        <w:adjustRightInd w:val="0"/>
        <w:rPr>
          <w:rFonts w:cs="Helvetica"/>
          <w:lang w:eastAsia="en-US"/>
        </w:rPr>
      </w:pPr>
      <w:r w:rsidRPr="00D151CC">
        <w:rPr>
          <w:rFonts w:cs="Helvetica"/>
          <w:lang w:eastAsia="en-US"/>
        </w:rPr>
        <w:t>As it is written right now, it is just for the priority populations. It is unclear now who would be funding the transportation.</w:t>
      </w:r>
    </w:p>
    <w:p w14:paraId="1CCFC5D7" w14:textId="77777777" w:rsidR="008A73DB" w:rsidRPr="00D151CC" w:rsidRDefault="008A73DB" w:rsidP="008A73DB">
      <w:pPr>
        <w:pStyle w:val="ListParagraph"/>
        <w:widowControl w:val="0"/>
        <w:numPr>
          <w:ilvl w:val="0"/>
          <w:numId w:val="14"/>
        </w:numPr>
        <w:autoSpaceDE w:val="0"/>
        <w:autoSpaceDN w:val="0"/>
        <w:adjustRightInd w:val="0"/>
        <w:rPr>
          <w:rFonts w:cs="Helvetica"/>
          <w:lang w:eastAsia="en-US"/>
        </w:rPr>
      </w:pPr>
      <w:r w:rsidRPr="00D151CC">
        <w:rPr>
          <w:rFonts w:cs="Helvetica"/>
          <w:lang w:eastAsia="en-US"/>
        </w:rPr>
        <w:t xml:space="preserve">SB 645: Since there will be a 72 million dollar fiscal impact at the state level, </w:t>
      </w:r>
      <w:r>
        <w:rPr>
          <w:rFonts w:cs="Helvetica"/>
          <w:lang w:eastAsia="en-US"/>
        </w:rPr>
        <w:t>what the support for this bill/</w:t>
      </w:r>
      <w:r w:rsidRPr="00D151CC">
        <w:rPr>
          <w:rFonts w:cs="Helvetica"/>
          <w:lang w:eastAsia="en-US"/>
        </w:rPr>
        <w:t>likelihood of it passing?</w:t>
      </w:r>
    </w:p>
    <w:p w14:paraId="69E58EC9" w14:textId="77777777" w:rsidR="008A73DB" w:rsidRPr="00D151CC" w:rsidRDefault="008A73DB" w:rsidP="008A73DB">
      <w:pPr>
        <w:pStyle w:val="ListParagraph"/>
        <w:widowControl w:val="0"/>
        <w:numPr>
          <w:ilvl w:val="1"/>
          <w:numId w:val="14"/>
        </w:numPr>
        <w:autoSpaceDE w:val="0"/>
        <w:autoSpaceDN w:val="0"/>
        <w:adjustRightInd w:val="0"/>
        <w:rPr>
          <w:rFonts w:cs="Helvetica"/>
          <w:lang w:eastAsia="en-US"/>
        </w:rPr>
      </w:pPr>
      <w:r w:rsidRPr="00D151CC">
        <w:rPr>
          <w:rFonts w:cs="Helvetica"/>
          <w:lang w:eastAsia="en-US"/>
        </w:rPr>
        <w:t>The after school field has been advocating for an increase for a long time. This field has held out on asking for more money for 9 years where other educational programs are asking for additional funds on a regular basis.</w:t>
      </w:r>
    </w:p>
    <w:p w14:paraId="26A3B260" w14:textId="77777777" w:rsidR="008A73DB" w:rsidRPr="00D151CC" w:rsidRDefault="008A73DB" w:rsidP="008A73DB">
      <w:pPr>
        <w:pStyle w:val="ListParagraph"/>
        <w:widowControl w:val="0"/>
        <w:numPr>
          <w:ilvl w:val="1"/>
          <w:numId w:val="14"/>
        </w:numPr>
        <w:autoSpaceDE w:val="0"/>
        <w:autoSpaceDN w:val="0"/>
        <w:adjustRightInd w:val="0"/>
        <w:rPr>
          <w:rFonts w:cs="Helvetica"/>
          <w:lang w:eastAsia="en-US"/>
        </w:rPr>
      </w:pPr>
      <w:r w:rsidRPr="00D151CC">
        <w:rPr>
          <w:rFonts w:cs="Helvetica"/>
          <w:lang w:eastAsia="en-US"/>
        </w:rPr>
        <w:t xml:space="preserve">There is going to be a budget strategy and a bill strategy to ensure that there is a budget request for that amount of money. </w:t>
      </w:r>
    </w:p>
    <w:p w14:paraId="70FEE24A" w14:textId="77777777" w:rsidR="008A73DB" w:rsidRPr="00D151CC" w:rsidRDefault="008A73DB" w:rsidP="008A73DB">
      <w:pPr>
        <w:pStyle w:val="ListParagraph"/>
        <w:widowControl w:val="0"/>
        <w:numPr>
          <w:ilvl w:val="1"/>
          <w:numId w:val="14"/>
        </w:numPr>
        <w:autoSpaceDE w:val="0"/>
        <w:autoSpaceDN w:val="0"/>
        <w:adjustRightInd w:val="0"/>
        <w:rPr>
          <w:rFonts w:cs="Helvetica"/>
          <w:lang w:eastAsia="en-US"/>
        </w:rPr>
      </w:pPr>
      <w:r w:rsidRPr="00D151CC">
        <w:rPr>
          <w:rFonts w:cs="Helvetica"/>
          <w:lang w:eastAsia="en-US"/>
        </w:rPr>
        <w:t xml:space="preserve">There is a need for this and it is evident in the survey results </w:t>
      </w:r>
    </w:p>
    <w:p w14:paraId="7D3C33C7" w14:textId="77777777" w:rsidR="008A73DB" w:rsidRPr="00D151CC" w:rsidRDefault="008A73DB" w:rsidP="008A73DB">
      <w:pPr>
        <w:pStyle w:val="ListParagraph"/>
        <w:widowControl w:val="0"/>
        <w:numPr>
          <w:ilvl w:val="1"/>
          <w:numId w:val="14"/>
        </w:numPr>
        <w:autoSpaceDE w:val="0"/>
        <w:autoSpaceDN w:val="0"/>
        <w:adjustRightInd w:val="0"/>
        <w:rPr>
          <w:rFonts w:cs="Helvetica"/>
          <w:lang w:eastAsia="en-US"/>
        </w:rPr>
      </w:pPr>
      <w:r w:rsidRPr="00D151CC">
        <w:rPr>
          <w:rFonts w:cs="Helvetica"/>
          <w:lang w:eastAsia="en-US"/>
        </w:rPr>
        <w:t xml:space="preserve">There will be competing priorities, </w:t>
      </w:r>
    </w:p>
    <w:p w14:paraId="099B6616" w14:textId="77777777" w:rsidR="008A73DB" w:rsidRPr="00D151CC" w:rsidRDefault="008A73DB" w:rsidP="008A73DB">
      <w:pPr>
        <w:pStyle w:val="ListParagraph"/>
        <w:widowControl w:val="0"/>
        <w:numPr>
          <w:ilvl w:val="1"/>
          <w:numId w:val="14"/>
        </w:numPr>
        <w:autoSpaceDE w:val="0"/>
        <w:autoSpaceDN w:val="0"/>
        <w:adjustRightInd w:val="0"/>
        <w:rPr>
          <w:rFonts w:cs="Helvetica"/>
          <w:lang w:eastAsia="en-US"/>
        </w:rPr>
      </w:pPr>
      <w:r w:rsidRPr="00D151CC">
        <w:rPr>
          <w:rFonts w:cs="Helvetica"/>
          <w:lang w:eastAsia="en-US"/>
        </w:rPr>
        <w:t xml:space="preserve">When there was a recession between 2009-2012, ASES wasn’t touched and a lot of programs were hit significantly. Some programs are trying to get back to where they were 6 years ago. However, you can’t pay the same amount as you did 10 years ago (i.e.- personal, building costs, etc.). </w:t>
      </w:r>
    </w:p>
    <w:p w14:paraId="29A81929" w14:textId="77777777" w:rsidR="008A73DB" w:rsidRPr="00D151CC" w:rsidRDefault="008A73DB" w:rsidP="008A73DB">
      <w:pPr>
        <w:pStyle w:val="ListParagraph"/>
        <w:widowControl w:val="0"/>
        <w:numPr>
          <w:ilvl w:val="0"/>
          <w:numId w:val="14"/>
        </w:numPr>
        <w:autoSpaceDE w:val="0"/>
        <w:autoSpaceDN w:val="0"/>
        <w:adjustRightInd w:val="0"/>
        <w:rPr>
          <w:rFonts w:cs="Helvetica"/>
          <w:lang w:eastAsia="en-US"/>
        </w:rPr>
      </w:pPr>
      <w:r w:rsidRPr="00D151CC">
        <w:rPr>
          <w:rFonts w:cs="Helvetica"/>
          <w:lang w:eastAsia="en-US"/>
        </w:rPr>
        <w:t xml:space="preserve">SB 403: If after school programs </w:t>
      </w:r>
      <w:proofErr w:type="gramStart"/>
      <w:r w:rsidRPr="00D151CC">
        <w:rPr>
          <w:rFonts w:cs="Helvetica"/>
          <w:lang w:eastAsia="en-US"/>
        </w:rPr>
        <w:t>were able to</w:t>
      </w:r>
      <w:proofErr w:type="gramEnd"/>
      <w:r w:rsidRPr="00D151CC">
        <w:rPr>
          <w:rFonts w:cs="Helvetica"/>
          <w:lang w:eastAsia="en-US"/>
        </w:rPr>
        <w:t xml:space="preserve"> be considered as part of the community schools definition, would they be able eligible to receive the federal funding and grants out there for community schools? </w:t>
      </w:r>
    </w:p>
    <w:p w14:paraId="30D9F218" w14:textId="77777777" w:rsidR="008A73DB" w:rsidRPr="00D151CC" w:rsidRDefault="008A73DB" w:rsidP="008A73DB">
      <w:pPr>
        <w:pStyle w:val="ListParagraph"/>
        <w:widowControl w:val="0"/>
        <w:numPr>
          <w:ilvl w:val="1"/>
          <w:numId w:val="14"/>
        </w:numPr>
        <w:autoSpaceDE w:val="0"/>
        <w:autoSpaceDN w:val="0"/>
        <w:adjustRightInd w:val="0"/>
        <w:rPr>
          <w:rFonts w:cs="Helvetica"/>
          <w:lang w:eastAsia="en-US"/>
        </w:rPr>
      </w:pPr>
      <w:r w:rsidRPr="00D151CC">
        <w:rPr>
          <w:rFonts w:cs="Helvetica"/>
          <w:lang w:eastAsia="en-US"/>
        </w:rPr>
        <w:t>Unsure, have to check in with their office</w:t>
      </w:r>
    </w:p>
    <w:p w14:paraId="34293F09" w14:textId="77777777" w:rsidR="008A73DB" w:rsidRPr="00D151CC" w:rsidRDefault="008A73DB" w:rsidP="008A73DB">
      <w:pPr>
        <w:pStyle w:val="ListParagraph"/>
        <w:widowControl w:val="0"/>
        <w:numPr>
          <w:ilvl w:val="1"/>
          <w:numId w:val="14"/>
        </w:numPr>
        <w:autoSpaceDE w:val="0"/>
        <w:autoSpaceDN w:val="0"/>
        <w:adjustRightInd w:val="0"/>
        <w:rPr>
          <w:rFonts w:cs="Helvetica"/>
          <w:lang w:eastAsia="en-US"/>
        </w:rPr>
      </w:pPr>
      <w:r w:rsidRPr="00D151CC">
        <w:rPr>
          <w:rFonts w:cs="Helvetica"/>
          <w:lang w:eastAsia="en-US"/>
        </w:rPr>
        <w:t xml:space="preserve">If it is similar to Healthy Start, these types of grants can go to multiple parties, but usually there is one fiscal agent. </w:t>
      </w:r>
    </w:p>
    <w:p w14:paraId="2D641E94" w14:textId="77777777" w:rsidR="008A73DB" w:rsidRPr="00D151CC" w:rsidRDefault="008A73DB" w:rsidP="008A73DB">
      <w:pPr>
        <w:pStyle w:val="ListParagraph"/>
        <w:widowControl w:val="0"/>
        <w:numPr>
          <w:ilvl w:val="1"/>
          <w:numId w:val="14"/>
        </w:numPr>
        <w:autoSpaceDE w:val="0"/>
        <w:autoSpaceDN w:val="0"/>
        <w:adjustRightInd w:val="0"/>
        <w:rPr>
          <w:rFonts w:cs="Helvetica"/>
          <w:lang w:eastAsia="en-US"/>
        </w:rPr>
      </w:pPr>
      <w:r w:rsidRPr="00D151CC">
        <w:rPr>
          <w:rFonts w:cs="Helvetica"/>
          <w:lang w:eastAsia="en-US"/>
        </w:rPr>
        <w:t xml:space="preserve">There could be the potential for this based off of the federal funding they are modeling this after. </w:t>
      </w:r>
    </w:p>
    <w:p w14:paraId="17103055" w14:textId="2E4B3F2A" w:rsidR="00355B61" w:rsidRDefault="00F438BC" w:rsidP="00F438BC">
      <w:pPr>
        <w:widowControl w:val="0"/>
        <w:tabs>
          <w:tab w:val="left" w:pos="5760"/>
        </w:tabs>
        <w:autoSpaceDE w:val="0"/>
        <w:autoSpaceDN w:val="0"/>
        <w:adjustRightInd w:val="0"/>
        <w:rPr>
          <w:rFonts w:cs="Helvetica"/>
          <w:lang w:eastAsia="en-US"/>
        </w:rPr>
      </w:pPr>
      <w:r>
        <w:rPr>
          <w:rFonts w:cs="Helvetica"/>
          <w:lang w:eastAsia="en-US"/>
        </w:rPr>
        <w:tab/>
      </w:r>
    </w:p>
    <w:p w14:paraId="17C2E914" w14:textId="77777777" w:rsidR="00F438BC" w:rsidRDefault="00F438BC" w:rsidP="00F438BC">
      <w:pPr>
        <w:widowControl w:val="0"/>
        <w:tabs>
          <w:tab w:val="left" w:pos="5760"/>
        </w:tabs>
        <w:autoSpaceDE w:val="0"/>
        <w:autoSpaceDN w:val="0"/>
        <w:adjustRightInd w:val="0"/>
        <w:rPr>
          <w:rFonts w:cs="Helvetica"/>
          <w:lang w:eastAsia="en-US"/>
        </w:rPr>
      </w:pPr>
    </w:p>
    <w:p w14:paraId="2B746E4C" w14:textId="77777777" w:rsidR="00F438BC" w:rsidRDefault="00F438BC" w:rsidP="00F438BC">
      <w:pPr>
        <w:widowControl w:val="0"/>
        <w:tabs>
          <w:tab w:val="left" w:pos="5760"/>
        </w:tabs>
        <w:autoSpaceDE w:val="0"/>
        <w:autoSpaceDN w:val="0"/>
        <w:adjustRightInd w:val="0"/>
        <w:rPr>
          <w:rFonts w:cs="Helvetica"/>
          <w:lang w:eastAsia="en-US"/>
        </w:rPr>
      </w:pPr>
    </w:p>
    <w:p w14:paraId="2CB81EC5" w14:textId="77777777" w:rsidR="00F438BC" w:rsidRDefault="00F438BC" w:rsidP="00F438BC">
      <w:pPr>
        <w:widowControl w:val="0"/>
        <w:tabs>
          <w:tab w:val="left" w:pos="5760"/>
        </w:tabs>
        <w:autoSpaceDE w:val="0"/>
        <w:autoSpaceDN w:val="0"/>
        <w:adjustRightInd w:val="0"/>
        <w:rPr>
          <w:rFonts w:cs="Helvetica"/>
          <w:lang w:eastAsia="en-US"/>
        </w:rPr>
      </w:pPr>
      <w:bookmarkStart w:id="0" w:name="_GoBack"/>
      <w:bookmarkEnd w:id="0"/>
    </w:p>
    <w:p w14:paraId="7A838B8E" w14:textId="77777777" w:rsidR="006F3FAA" w:rsidRPr="00D151CC" w:rsidRDefault="006F3FAA" w:rsidP="006F3FAA">
      <w:pPr>
        <w:widowControl w:val="0"/>
        <w:autoSpaceDE w:val="0"/>
        <w:autoSpaceDN w:val="0"/>
        <w:adjustRightInd w:val="0"/>
        <w:rPr>
          <w:rFonts w:cs="Helvetica"/>
          <w:b/>
          <w:u w:val="single"/>
          <w:lang w:eastAsia="en-US"/>
        </w:rPr>
      </w:pPr>
      <w:r w:rsidRPr="00D151CC">
        <w:rPr>
          <w:rFonts w:cs="Helvetica"/>
          <w:b/>
          <w:u w:val="single"/>
          <w:lang w:eastAsia="en-US"/>
        </w:rPr>
        <w:t xml:space="preserve">Federal Updates </w:t>
      </w:r>
    </w:p>
    <w:p w14:paraId="238DC7D7" w14:textId="77777777" w:rsidR="006F3FAA" w:rsidRPr="00D151CC" w:rsidRDefault="006F3FAA" w:rsidP="006F3FAA">
      <w:pPr>
        <w:widowControl w:val="0"/>
        <w:autoSpaceDE w:val="0"/>
        <w:autoSpaceDN w:val="0"/>
        <w:adjustRightInd w:val="0"/>
        <w:rPr>
          <w:rFonts w:cs="Helvetica"/>
          <w:lang w:eastAsia="en-US"/>
        </w:rPr>
      </w:pPr>
    </w:p>
    <w:p w14:paraId="11384352" w14:textId="77777777" w:rsidR="006F3FAA" w:rsidRPr="00D151CC" w:rsidRDefault="006F3FAA" w:rsidP="006F3FAA">
      <w:pPr>
        <w:widowControl w:val="0"/>
        <w:autoSpaceDE w:val="0"/>
        <w:autoSpaceDN w:val="0"/>
        <w:adjustRightInd w:val="0"/>
        <w:rPr>
          <w:rFonts w:cs="Helvetica"/>
          <w:b/>
          <w:u w:val="single"/>
          <w:lang w:eastAsia="en-US"/>
        </w:rPr>
      </w:pPr>
      <w:r w:rsidRPr="00D151CC">
        <w:rPr>
          <w:rFonts w:cs="Helvetica"/>
          <w:b/>
          <w:u w:val="single"/>
          <w:lang w:eastAsia="en-US"/>
        </w:rPr>
        <w:t>House of Representatives</w:t>
      </w:r>
    </w:p>
    <w:p w14:paraId="367B6DD1" w14:textId="77777777" w:rsidR="006F3FAA" w:rsidRPr="00D151CC" w:rsidRDefault="006F3FAA" w:rsidP="006F3FAA">
      <w:pPr>
        <w:pStyle w:val="ListParagraph"/>
        <w:widowControl w:val="0"/>
        <w:numPr>
          <w:ilvl w:val="0"/>
          <w:numId w:val="11"/>
        </w:numPr>
        <w:autoSpaceDE w:val="0"/>
        <w:autoSpaceDN w:val="0"/>
        <w:adjustRightInd w:val="0"/>
        <w:rPr>
          <w:rFonts w:cs="Helvetica"/>
          <w:lang w:eastAsia="en-US"/>
        </w:rPr>
      </w:pPr>
      <w:r w:rsidRPr="00D151CC">
        <w:rPr>
          <w:rFonts w:cs="Helvetica"/>
          <w:lang w:eastAsia="en-US"/>
        </w:rPr>
        <w:t>Elementary Secondary Education Act, previously No Child Left Behind</w:t>
      </w:r>
      <w:r>
        <w:rPr>
          <w:rFonts w:cs="Helvetica"/>
          <w:lang w:eastAsia="en-US"/>
        </w:rPr>
        <w:t xml:space="preserve"> in 2001, authorized for five years, has now </w:t>
      </w:r>
      <w:r w:rsidRPr="00D151CC">
        <w:rPr>
          <w:rFonts w:cs="Helvetica"/>
          <w:lang w:eastAsia="en-US"/>
        </w:rPr>
        <w:t>moved on</w:t>
      </w:r>
      <w:r>
        <w:rPr>
          <w:rFonts w:cs="Helvetica"/>
          <w:lang w:eastAsia="en-US"/>
        </w:rPr>
        <w:t>to the waiver process with the Department of Education because its not currently working in many respects</w:t>
      </w:r>
    </w:p>
    <w:p w14:paraId="3830BA47" w14:textId="77777777" w:rsidR="006F3FAA" w:rsidRPr="00D151CC" w:rsidRDefault="006F3FAA" w:rsidP="006F3FAA">
      <w:pPr>
        <w:pStyle w:val="ListParagraph"/>
        <w:widowControl w:val="0"/>
        <w:numPr>
          <w:ilvl w:val="0"/>
          <w:numId w:val="11"/>
        </w:numPr>
        <w:autoSpaceDE w:val="0"/>
        <w:autoSpaceDN w:val="0"/>
        <w:adjustRightInd w:val="0"/>
        <w:rPr>
          <w:rFonts w:cs="Helvetica"/>
          <w:lang w:eastAsia="en-US"/>
        </w:rPr>
      </w:pPr>
      <w:r w:rsidRPr="00D151CC">
        <w:rPr>
          <w:rFonts w:cs="Helvetica"/>
          <w:lang w:eastAsia="en-US"/>
        </w:rPr>
        <w:t xml:space="preserve">This past congress </w:t>
      </w:r>
      <w:r>
        <w:rPr>
          <w:rFonts w:cs="Helvetica"/>
          <w:lang w:eastAsia="en-US"/>
        </w:rPr>
        <w:t>(113</w:t>
      </w:r>
      <w:r w:rsidRPr="00D701BB">
        <w:rPr>
          <w:rFonts w:cs="Helvetica"/>
          <w:vertAlign w:val="superscript"/>
          <w:lang w:eastAsia="en-US"/>
        </w:rPr>
        <w:t>th</w:t>
      </w:r>
      <w:r>
        <w:rPr>
          <w:rFonts w:cs="Helvetica"/>
          <w:lang w:eastAsia="en-US"/>
        </w:rPr>
        <w:t xml:space="preserve">) </w:t>
      </w:r>
      <w:r w:rsidRPr="00D151CC">
        <w:rPr>
          <w:rFonts w:cs="Helvetica"/>
          <w:lang w:eastAsia="en-US"/>
        </w:rPr>
        <w:t>passed a b</w:t>
      </w:r>
      <w:r>
        <w:rPr>
          <w:rFonts w:cs="Helvetica"/>
          <w:lang w:eastAsia="en-US"/>
        </w:rPr>
        <w:t>ill:</w:t>
      </w:r>
      <w:r w:rsidRPr="00D151CC">
        <w:rPr>
          <w:rFonts w:cs="Helvetica"/>
          <w:lang w:eastAsia="en-US"/>
        </w:rPr>
        <w:t xml:space="preserve"> HR 5</w:t>
      </w:r>
      <w:r>
        <w:rPr>
          <w:rFonts w:cs="Helvetica"/>
          <w:lang w:eastAsia="en-US"/>
        </w:rPr>
        <w:t xml:space="preserve">, supported by Republicans and opposed by Democrats. </w:t>
      </w:r>
    </w:p>
    <w:p w14:paraId="4066F6FB" w14:textId="77777777" w:rsidR="006F3FAA" w:rsidRPr="00D151CC" w:rsidRDefault="006F3FAA" w:rsidP="006F3FAA">
      <w:pPr>
        <w:widowControl w:val="0"/>
        <w:autoSpaceDE w:val="0"/>
        <w:autoSpaceDN w:val="0"/>
        <w:adjustRightInd w:val="0"/>
        <w:rPr>
          <w:rFonts w:cs="Helvetica"/>
          <w:lang w:eastAsia="en-US"/>
        </w:rPr>
      </w:pPr>
    </w:p>
    <w:p w14:paraId="491DD612" w14:textId="77777777" w:rsidR="006F3FAA" w:rsidRPr="00D151CC" w:rsidRDefault="00F438BC" w:rsidP="006F3FAA">
      <w:pPr>
        <w:widowControl w:val="0"/>
        <w:autoSpaceDE w:val="0"/>
        <w:autoSpaceDN w:val="0"/>
        <w:adjustRightInd w:val="0"/>
        <w:rPr>
          <w:rFonts w:cs="Helvetica"/>
          <w:b/>
          <w:lang w:eastAsia="en-US"/>
        </w:rPr>
      </w:pPr>
      <w:hyperlink r:id="rId10" w:history="1">
        <w:r w:rsidR="006F3FAA" w:rsidRPr="00422801">
          <w:rPr>
            <w:rStyle w:val="Hyperlink"/>
            <w:rFonts w:cs="Helvetica"/>
            <w:b/>
            <w:lang w:eastAsia="en-US"/>
          </w:rPr>
          <w:t>HR 5: Student Success Act</w:t>
        </w:r>
      </w:hyperlink>
    </w:p>
    <w:p w14:paraId="18AA570B" w14:textId="77777777" w:rsidR="006F3FAA" w:rsidRPr="00D151CC" w:rsidRDefault="006F3FAA" w:rsidP="006F3FAA">
      <w:pPr>
        <w:pStyle w:val="ListParagraph"/>
        <w:widowControl w:val="0"/>
        <w:numPr>
          <w:ilvl w:val="0"/>
          <w:numId w:val="16"/>
        </w:numPr>
        <w:autoSpaceDE w:val="0"/>
        <w:autoSpaceDN w:val="0"/>
        <w:adjustRightInd w:val="0"/>
        <w:rPr>
          <w:rFonts w:cs="Helvetica"/>
          <w:lang w:eastAsia="en-US"/>
        </w:rPr>
      </w:pPr>
      <w:r w:rsidRPr="00D151CC">
        <w:rPr>
          <w:rFonts w:cs="Helvetica"/>
          <w:lang w:eastAsia="en-US"/>
        </w:rPr>
        <w:t>Continues to allow title one funds to help support afte</w:t>
      </w:r>
      <w:r>
        <w:rPr>
          <w:rFonts w:cs="Helvetica"/>
          <w:lang w:eastAsia="en-US"/>
        </w:rPr>
        <w:t>r school and summer learning</w:t>
      </w:r>
    </w:p>
    <w:p w14:paraId="59DA070E" w14:textId="77777777" w:rsidR="006F3FAA" w:rsidRPr="00D151CC" w:rsidRDefault="006F3FAA" w:rsidP="006F3FAA">
      <w:pPr>
        <w:pStyle w:val="ListParagraph"/>
        <w:widowControl w:val="0"/>
        <w:numPr>
          <w:ilvl w:val="0"/>
          <w:numId w:val="16"/>
        </w:numPr>
        <w:autoSpaceDE w:val="0"/>
        <w:autoSpaceDN w:val="0"/>
        <w:adjustRightInd w:val="0"/>
        <w:rPr>
          <w:rFonts w:cs="Helvetica"/>
          <w:lang w:eastAsia="en-US"/>
        </w:rPr>
      </w:pPr>
      <w:r w:rsidRPr="00D151CC">
        <w:rPr>
          <w:rFonts w:cs="Helvetica"/>
          <w:lang w:eastAsia="en-US"/>
        </w:rPr>
        <w:t>Eliminates Title 4 and replaces it with the Local Academic Flexible grant</w:t>
      </w:r>
    </w:p>
    <w:p w14:paraId="1C4D778F" w14:textId="77777777" w:rsidR="006F3FAA" w:rsidRPr="00D151CC" w:rsidRDefault="006F3FAA" w:rsidP="006F3FAA">
      <w:pPr>
        <w:pStyle w:val="ListParagraph"/>
        <w:widowControl w:val="0"/>
        <w:numPr>
          <w:ilvl w:val="1"/>
          <w:numId w:val="16"/>
        </w:numPr>
        <w:autoSpaceDE w:val="0"/>
        <w:autoSpaceDN w:val="0"/>
        <w:adjustRightInd w:val="0"/>
        <w:rPr>
          <w:rFonts w:cs="Helvetica"/>
          <w:lang w:eastAsia="en-US"/>
        </w:rPr>
      </w:pPr>
      <w:r w:rsidRPr="00D151CC">
        <w:rPr>
          <w:rFonts w:cs="Helvetica"/>
          <w:lang w:eastAsia="en-US"/>
        </w:rPr>
        <w:t xml:space="preserve">The </w:t>
      </w:r>
      <w:r>
        <w:rPr>
          <w:rFonts w:cs="Helvetica"/>
          <w:lang w:eastAsia="en-US"/>
        </w:rPr>
        <w:t>$</w:t>
      </w:r>
      <w:r w:rsidRPr="00D151CC">
        <w:rPr>
          <w:rFonts w:cs="Helvetica"/>
          <w:lang w:eastAsia="en-US"/>
        </w:rPr>
        <w:t>1.15 billion that is currently going to 21</w:t>
      </w:r>
      <w:r w:rsidRPr="00D151CC">
        <w:rPr>
          <w:rFonts w:cs="Helvetica"/>
          <w:vertAlign w:val="superscript"/>
          <w:lang w:eastAsia="en-US"/>
        </w:rPr>
        <w:t>st</w:t>
      </w:r>
      <w:r w:rsidRPr="00D151CC">
        <w:rPr>
          <w:rFonts w:cs="Helvetica"/>
          <w:lang w:eastAsia="en-US"/>
        </w:rPr>
        <w:t xml:space="preserve"> CCLC will now go to the Local Academic Flexible grant</w:t>
      </w:r>
    </w:p>
    <w:p w14:paraId="62F069C3" w14:textId="77777777" w:rsidR="006F3FAA" w:rsidRPr="00D151CC" w:rsidRDefault="006F3FAA" w:rsidP="006F3FAA">
      <w:pPr>
        <w:pStyle w:val="ListParagraph"/>
        <w:widowControl w:val="0"/>
        <w:numPr>
          <w:ilvl w:val="1"/>
          <w:numId w:val="16"/>
        </w:numPr>
        <w:autoSpaceDE w:val="0"/>
        <w:autoSpaceDN w:val="0"/>
        <w:adjustRightInd w:val="0"/>
        <w:rPr>
          <w:rFonts w:cs="Helvetica"/>
          <w:lang w:eastAsia="en-US"/>
        </w:rPr>
      </w:pPr>
      <w:r w:rsidRPr="00D151CC">
        <w:rPr>
          <w:rFonts w:cs="Helvetica"/>
          <w:lang w:eastAsia="en-US"/>
        </w:rPr>
        <w:t>This grant flows funds based on the amount of low income students by state—each state gets an allotment</w:t>
      </w:r>
    </w:p>
    <w:p w14:paraId="3C163C40" w14:textId="77777777" w:rsidR="006F3FAA" w:rsidRPr="00D151CC" w:rsidRDefault="006F3FAA" w:rsidP="006F3FAA">
      <w:pPr>
        <w:pStyle w:val="ListParagraph"/>
        <w:widowControl w:val="0"/>
        <w:numPr>
          <w:ilvl w:val="1"/>
          <w:numId w:val="16"/>
        </w:numPr>
        <w:autoSpaceDE w:val="0"/>
        <w:autoSpaceDN w:val="0"/>
        <w:adjustRightInd w:val="0"/>
        <w:rPr>
          <w:rFonts w:cs="Helvetica"/>
          <w:lang w:eastAsia="en-US"/>
        </w:rPr>
      </w:pPr>
      <w:r w:rsidRPr="00D151CC">
        <w:rPr>
          <w:rFonts w:cs="Helvetica"/>
          <w:lang w:eastAsia="en-US"/>
        </w:rPr>
        <w:t xml:space="preserve">At the state level— these funds are disseminated by competition: </w:t>
      </w:r>
    </w:p>
    <w:p w14:paraId="3C1237FF" w14:textId="77777777" w:rsidR="006F3FAA" w:rsidRPr="00D151CC" w:rsidRDefault="006F3FAA" w:rsidP="006F3FAA">
      <w:pPr>
        <w:pStyle w:val="ListParagraph"/>
        <w:widowControl w:val="0"/>
        <w:numPr>
          <w:ilvl w:val="0"/>
          <w:numId w:val="17"/>
        </w:numPr>
        <w:autoSpaceDE w:val="0"/>
        <w:autoSpaceDN w:val="0"/>
        <w:adjustRightInd w:val="0"/>
        <w:rPr>
          <w:rFonts w:cs="Helvetica"/>
          <w:lang w:eastAsia="en-US"/>
        </w:rPr>
      </w:pPr>
      <w:r w:rsidRPr="00D151CC">
        <w:rPr>
          <w:rFonts w:cs="Helvetica"/>
          <w:lang w:eastAsia="en-US"/>
        </w:rPr>
        <w:t xml:space="preserve">75% of the funds can go to school districts, </w:t>
      </w:r>
    </w:p>
    <w:p w14:paraId="21FAF5D3" w14:textId="77777777" w:rsidR="006F3FAA" w:rsidRPr="00D151CC" w:rsidRDefault="006F3FAA" w:rsidP="006F3FAA">
      <w:pPr>
        <w:pStyle w:val="ListParagraph"/>
        <w:widowControl w:val="0"/>
        <w:numPr>
          <w:ilvl w:val="0"/>
          <w:numId w:val="17"/>
        </w:numPr>
        <w:autoSpaceDE w:val="0"/>
        <w:autoSpaceDN w:val="0"/>
        <w:adjustRightInd w:val="0"/>
        <w:rPr>
          <w:rFonts w:cs="Helvetica"/>
          <w:lang w:eastAsia="en-US"/>
        </w:rPr>
      </w:pPr>
      <w:r w:rsidRPr="00D151CC">
        <w:rPr>
          <w:rFonts w:cs="Helvetica"/>
          <w:lang w:eastAsia="en-US"/>
        </w:rPr>
        <w:t>10% can go to private enterprise (for profit, non profit, other entities)</w:t>
      </w:r>
    </w:p>
    <w:p w14:paraId="33B55E5E" w14:textId="77777777" w:rsidR="006F3FAA" w:rsidRPr="00D151CC" w:rsidRDefault="006F3FAA" w:rsidP="006F3FAA">
      <w:pPr>
        <w:pStyle w:val="ListParagraph"/>
        <w:widowControl w:val="0"/>
        <w:numPr>
          <w:ilvl w:val="0"/>
          <w:numId w:val="17"/>
        </w:numPr>
        <w:autoSpaceDE w:val="0"/>
        <w:autoSpaceDN w:val="0"/>
        <w:adjustRightInd w:val="0"/>
        <w:rPr>
          <w:rFonts w:cs="Helvetica"/>
          <w:lang w:eastAsia="en-US"/>
        </w:rPr>
      </w:pPr>
      <w:r w:rsidRPr="00D151CC">
        <w:rPr>
          <w:rFonts w:cs="Helvetica"/>
          <w:lang w:eastAsia="en-US"/>
        </w:rPr>
        <w:t>15% stays with the state education agency to be used for assessment, accountability, etc.</w:t>
      </w:r>
    </w:p>
    <w:p w14:paraId="4FF21743" w14:textId="77777777" w:rsidR="006F3FAA" w:rsidRPr="00D151CC" w:rsidRDefault="006F3FAA" w:rsidP="006F3FAA">
      <w:pPr>
        <w:pStyle w:val="ListParagraph"/>
        <w:widowControl w:val="0"/>
        <w:numPr>
          <w:ilvl w:val="1"/>
          <w:numId w:val="16"/>
        </w:numPr>
        <w:autoSpaceDE w:val="0"/>
        <w:autoSpaceDN w:val="0"/>
        <w:adjustRightInd w:val="0"/>
        <w:rPr>
          <w:rFonts w:cs="Helvetica"/>
          <w:lang w:eastAsia="en-US"/>
        </w:rPr>
      </w:pPr>
      <w:r w:rsidRPr="00D151CC">
        <w:rPr>
          <w:rFonts w:cs="Helvetica"/>
          <w:lang w:eastAsia="en-US"/>
        </w:rPr>
        <w:t xml:space="preserve">The big difference of the Local Academic flexible grant mandates districts/ CBO’s, etc. to provide evidence of </w:t>
      </w:r>
      <w:r>
        <w:rPr>
          <w:rFonts w:cs="Helvetica"/>
          <w:lang w:eastAsia="en-US"/>
        </w:rPr>
        <w:t xml:space="preserve">increased </w:t>
      </w:r>
      <w:r w:rsidRPr="00D151CC">
        <w:rPr>
          <w:rFonts w:cs="Helvetica"/>
          <w:lang w:eastAsia="en-US"/>
        </w:rPr>
        <w:t>academic achievement</w:t>
      </w:r>
    </w:p>
    <w:p w14:paraId="15733A63" w14:textId="77777777" w:rsidR="006F3FAA" w:rsidRPr="00D151CC" w:rsidRDefault="006F3FAA" w:rsidP="006F3FAA">
      <w:pPr>
        <w:pStyle w:val="ListParagraph"/>
        <w:widowControl w:val="0"/>
        <w:numPr>
          <w:ilvl w:val="2"/>
          <w:numId w:val="16"/>
        </w:numPr>
        <w:autoSpaceDE w:val="0"/>
        <w:autoSpaceDN w:val="0"/>
        <w:adjustRightInd w:val="0"/>
        <w:rPr>
          <w:rFonts w:cs="Helvetica"/>
          <w:lang w:eastAsia="en-US"/>
        </w:rPr>
      </w:pPr>
      <w:r>
        <w:rPr>
          <w:rFonts w:cs="Helvetica"/>
          <w:lang w:eastAsia="en-US"/>
        </w:rPr>
        <w:t>L</w:t>
      </w:r>
      <w:r w:rsidRPr="00D151CC">
        <w:rPr>
          <w:rFonts w:cs="Helvetica"/>
          <w:lang w:eastAsia="en-US"/>
        </w:rPr>
        <w:t>ong list of allowable uses, including after school, in school activities, education technology, subject specific activities, etc.</w:t>
      </w:r>
    </w:p>
    <w:p w14:paraId="0093A1AA" w14:textId="77777777" w:rsidR="006F3FAA" w:rsidRPr="00D151CC" w:rsidRDefault="006F3FAA" w:rsidP="006F3FAA">
      <w:pPr>
        <w:pStyle w:val="ListParagraph"/>
        <w:widowControl w:val="0"/>
        <w:numPr>
          <w:ilvl w:val="1"/>
          <w:numId w:val="16"/>
        </w:numPr>
        <w:autoSpaceDE w:val="0"/>
        <w:autoSpaceDN w:val="0"/>
        <w:adjustRightInd w:val="0"/>
        <w:rPr>
          <w:rFonts w:cs="Helvetica"/>
          <w:lang w:eastAsia="en-US"/>
        </w:rPr>
      </w:pPr>
      <w:r w:rsidRPr="00D151CC">
        <w:rPr>
          <w:rFonts w:cs="Helvetica"/>
          <w:lang w:eastAsia="en-US"/>
        </w:rPr>
        <w:t>One of the negotiations was to add student engagement in addition to academic achievement and that other agencies such as colleges and universities and local government can apply under that 10%</w:t>
      </w:r>
    </w:p>
    <w:p w14:paraId="3AADA4FD" w14:textId="77777777" w:rsidR="006F3FAA" w:rsidRPr="00D151CC" w:rsidRDefault="006F3FAA" w:rsidP="006F3FAA">
      <w:pPr>
        <w:pStyle w:val="ListParagraph"/>
        <w:widowControl w:val="0"/>
        <w:numPr>
          <w:ilvl w:val="1"/>
          <w:numId w:val="16"/>
        </w:numPr>
        <w:autoSpaceDE w:val="0"/>
        <w:autoSpaceDN w:val="0"/>
        <w:adjustRightInd w:val="0"/>
        <w:rPr>
          <w:rFonts w:cs="Helvetica"/>
          <w:lang w:eastAsia="en-US"/>
        </w:rPr>
      </w:pPr>
      <w:r>
        <w:rPr>
          <w:rFonts w:cs="Helvetica"/>
          <w:lang w:eastAsia="en-US"/>
        </w:rPr>
        <w:t xml:space="preserve">Passed in committee, went to </w:t>
      </w:r>
      <w:r w:rsidRPr="00D151CC">
        <w:rPr>
          <w:rFonts w:cs="Helvetica"/>
          <w:lang w:eastAsia="en-US"/>
        </w:rPr>
        <w:t>the house floor</w:t>
      </w:r>
    </w:p>
    <w:p w14:paraId="329F5A86" w14:textId="77777777" w:rsidR="006F3FAA" w:rsidRDefault="006F3FAA" w:rsidP="006F3FAA">
      <w:pPr>
        <w:pStyle w:val="ListParagraph"/>
        <w:widowControl w:val="0"/>
        <w:numPr>
          <w:ilvl w:val="2"/>
          <w:numId w:val="16"/>
        </w:numPr>
        <w:autoSpaceDE w:val="0"/>
        <w:autoSpaceDN w:val="0"/>
        <w:adjustRightInd w:val="0"/>
        <w:rPr>
          <w:rFonts w:cs="Helvetica"/>
          <w:lang w:eastAsia="en-US"/>
        </w:rPr>
      </w:pPr>
      <w:r>
        <w:rPr>
          <w:rFonts w:cs="Helvetica"/>
          <w:lang w:eastAsia="en-US"/>
        </w:rPr>
        <w:t>Amendment proposed by Congressman Barletta r</w:t>
      </w:r>
      <w:r w:rsidRPr="00D151CC">
        <w:rPr>
          <w:rFonts w:cs="Helvetica"/>
          <w:lang w:eastAsia="en-US"/>
        </w:rPr>
        <w:t>equires school districts to</w:t>
      </w:r>
      <w:r>
        <w:rPr>
          <w:rFonts w:cs="Helvetica"/>
          <w:lang w:eastAsia="en-US"/>
        </w:rPr>
        <w:t xml:space="preserve"> report how much of their Title 1 </w:t>
      </w:r>
      <w:r w:rsidRPr="00D151CC">
        <w:rPr>
          <w:rFonts w:cs="Helvetica"/>
          <w:lang w:eastAsia="en-US"/>
        </w:rPr>
        <w:t>funds are being utilized for after school or summer learning programs</w:t>
      </w:r>
      <w:r>
        <w:rPr>
          <w:rFonts w:cs="Helvetica"/>
          <w:lang w:eastAsia="en-US"/>
        </w:rPr>
        <w:t xml:space="preserve"> passed by unanimous vote</w:t>
      </w:r>
    </w:p>
    <w:p w14:paraId="2660991A" w14:textId="77777777" w:rsidR="006F3FAA" w:rsidRDefault="006F3FAA" w:rsidP="006F3FAA">
      <w:pPr>
        <w:pStyle w:val="ListParagraph"/>
        <w:widowControl w:val="0"/>
        <w:numPr>
          <w:ilvl w:val="3"/>
          <w:numId w:val="16"/>
        </w:numPr>
        <w:autoSpaceDE w:val="0"/>
        <w:autoSpaceDN w:val="0"/>
        <w:adjustRightInd w:val="0"/>
        <w:rPr>
          <w:rFonts w:cs="Helvetica"/>
          <w:lang w:eastAsia="en-US"/>
        </w:rPr>
      </w:pPr>
      <w:r>
        <w:rPr>
          <w:rFonts w:cs="Helvetica"/>
          <w:lang w:eastAsia="en-US"/>
        </w:rPr>
        <w:t xml:space="preserve">Serves as a way to show need for dedicated funding for school-time programs </w:t>
      </w:r>
    </w:p>
    <w:p w14:paraId="62DE4CCA" w14:textId="77777777" w:rsidR="006F3FAA" w:rsidRDefault="006F3FAA" w:rsidP="006F3FAA">
      <w:pPr>
        <w:pStyle w:val="ListParagraph"/>
        <w:widowControl w:val="0"/>
        <w:numPr>
          <w:ilvl w:val="2"/>
          <w:numId w:val="16"/>
        </w:numPr>
        <w:autoSpaceDE w:val="0"/>
        <w:autoSpaceDN w:val="0"/>
        <w:adjustRightInd w:val="0"/>
        <w:rPr>
          <w:rFonts w:cs="Helvetica"/>
          <w:lang w:eastAsia="en-US"/>
        </w:rPr>
      </w:pPr>
      <w:r>
        <w:rPr>
          <w:rFonts w:cs="Helvetica"/>
          <w:lang w:eastAsia="en-US"/>
        </w:rPr>
        <w:t>Under review, the Bill did not pass due to resistance from conservatives, but policymakers are trying to get it back into the House for re-review and re-vote</w:t>
      </w:r>
    </w:p>
    <w:p w14:paraId="0534D321" w14:textId="77777777" w:rsidR="006F3FAA" w:rsidRPr="00D151CC" w:rsidRDefault="006F3FAA" w:rsidP="006F3FAA">
      <w:pPr>
        <w:pStyle w:val="ListParagraph"/>
        <w:widowControl w:val="0"/>
        <w:numPr>
          <w:ilvl w:val="3"/>
          <w:numId w:val="16"/>
        </w:numPr>
        <w:autoSpaceDE w:val="0"/>
        <w:autoSpaceDN w:val="0"/>
        <w:adjustRightInd w:val="0"/>
        <w:rPr>
          <w:rFonts w:cs="Helvetica"/>
          <w:lang w:eastAsia="en-US"/>
        </w:rPr>
      </w:pPr>
      <w:r>
        <w:rPr>
          <w:rFonts w:cs="Helvetica"/>
          <w:lang w:eastAsia="en-US"/>
        </w:rPr>
        <w:t xml:space="preserve">There is some opposition from conservative action groups who believe that bill places too much emphasis on the federal government </w:t>
      </w:r>
    </w:p>
    <w:p w14:paraId="5694421F" w14:textId="77777777" w:rsidR="006F3FAA" w:rsidRPr="00D151CC" w:rsidRDefault="006F3FAA" w:rsidP="006F3FAA">
      <w:pPr>
        <w:widowControl w:val="0"/>
        <w:autoSpaceDE w:val="0"/>
        <w:autoSpaceDN w:val="0"/>
        <w:adjustRightInd w:val="0"/>
        <w:rPr>
          <w:rFonts w:cs="Helvetica"/>
          <w:lang w:eastAsia="en-US"/>
        </w:rPr>
      </w:pPr>
    </w:p>
    <w:p w14:paraId="10B994C1" w14:textId="77777777" w:rsidR="006F3FAA" w:rsidRPr="00D151CC" w:rsidRDefault="006F3FAA" w:rsidP="006F3FAA">
      <w:pPr>
        <w:widowControl w:val="0"/>
        <w:autoSpaceDE w:val="0"/>
        <w:autoSpaceDN w:val="0"/>
        <w:adjustRightInd w:val="0"/>
        <w:rPr>
          <w:rFonts w:cs="Helvetica"/>
          <w:lang w:eastAsia="en-US"/>
        </w:rPr>
      </w:pPr>
    </w:p>
    <w:p w14:paraId="3A8C5C66" w14:textId="77777777" w:rsidR="006F3FAA" w:rsidRPr="00D151CC" w:rsidRDefault="006F3FAA" w:rsidP="006F3FAA">
      <w:pPr>
        <w:widowControl w:val="0"/>
        <w:autoSpaceDE w:val="0"/>
        <w:autoSpaceDN w:val="0"/>
        <w:adjustRightInd w:val="0"/>
        <w:rPr>
          <w:rFonts w:cs="Helvetica"/>
          <w:b/>
          <w:u w:val="single"/>
          <w:lang w:eastAsia="en-US"/>
        </w:rPr>
      </w:pPr>
      <w:r w:rsidRPr="00D151CC">
        <w:rPr>
          <w:rFonts w:cs="Helvetica"/>
          <w:b/>
          <w:u w:val="single"/>
          <w:lang w:eastAsia="en-US"/>
        </w:rPr>
        <w:t>Senate</w:t>
      </w:r>
    </w:p>
    <w:p w14:paraId="35C175F2" w14:textId="77777777" w:rsidR="006F3FAA" w:rsidRDefault="006F3FAA" w:rsidP="006F3FAA">
      <w:pPr>
        <w:pStyle w:val="ListParagraph"/>
        <w:widowControl w:val="0"/>
        <w:numPr>
          <w:ilvl w:val="0"/>
          <w:numId w:val="12"/>
        </w:numPr>
        <w:autoSpaceDE w:val="0"/>
        <w:autoSpaceDN w:val="0"/>
        <w:adjustRightInd w:val="0"/>
        <w:rPr>
          <w:rFonts w:cs="Helvetica"/>
          <w:lang w:eastAsia="en-US"/>
        </w:rPr>
      </w:pPr>
      <w:r>
        <w:rPr>
          <w:rFonts w:cs="Helvetica"/>
          <w:lang w:eastAsia="en-US"/>
        </w:rPr>
        <w:t xml:space="preserve">There have been various leadership changes within Senate </w:t>
      </w:r>
    </w:p>
    <w:p w14:paraId="59D683ED" w14:textId="77777777" w:rsidR="006F3FAA" w:rsidRPr="00D151CC" w:rsidRDefault="006F3FAA" w:rsidP="006F3FAA">
      <w:pPr>
        <w:pStyle w:val="ListParagraph"/>
        <w:widowControl w:val="0"/>
        <w:numPr>
          <w:ilvl w:val="1"/>
          <w:numId w:val="12"/>
        </w:numPr>
        <w:autoSpaceDE w:val="0"/>
        <w:autoSpaceDN w:val="0"/>
        <w:adjustRightInd w:val="0"/>
        <w:rPr>
          <w:rFonts w:cs="Helvetica"/>
          <w:lang w:eastAsia="en-US"/>
        </w:rPr>
      </w:pPr>
      <w:r w:rsidRPr="00D151CC">
        <w:rPr>
          <w:rFonts w:cs="Helvetica"/>
          <w:lang w:eastAsia="en-US"/>
        </w:rPr>
        <w:t>New committee chairman, Chairman Alexander</w:t>
      </w:r>
      <w:r>
        <w:rPr>
          <w:rFonts w:cs="Helvetica"/>
          <w:lang w:eastAsia="en-US"/>
        </w:rPr>
        <w:t xml:space="preserve"> from Tennessee has previously been a S</w:t>
      </w:r>
      <w:r w:rsidRPr="00D151CC">
        <w:rPr>
          <w:rFonts w:cs="Helvetica"/>
          <w:lang w:eastAsia="en-US"/>
        </w:rPr>
        <w:t xml:space="preserve">ecretary of Education </w:t>
      </w:r>
      <w:r>
        <w:rPr>
          <w:rFonts w:cs="Helvetica"/>
          <w:lang w:eastAsia="en-US"/>
        </w:rPr>
        <w:t>as well as a</w:t>
      </w:r>
      <w:r w:rsidRPr="00D151CC">
        <w:rPr>
          <w:rFonts w:cs="Helvetica"/>
          <w:lang w:eastAsia="en-US"/>
        </w:rPr>
        <w:t xml:space="preserve"> governor</w:t>
      </w:r>
      <w:r>
        <w:rPr>
          <w:rFonts w:cs="Helvetica"/>
          <w:lang w:eastAsia="en-US"/>
        </w:rPr>
        <w:t xml:space="preserve">, so he is able to bring forward extensive education experience </w:t>
      </w:r>
    </w:p>
    <w:p w14:paraId="15901216" w14:textId="77777777" w:rsidR="006F3FAA" w:rsidRPr="00D151CC" w:rsidRDefault="006F3FAA" w:rsidP="006F3FAA">
      <w:pPr>
        <w:pStyle w:val="ListParagraph"/>
        <w:widowControl w:val="0"/>
        <w:numPr>
          <w:ilvl w:val="1"/>
          <w:numId w:val="12"/>
        </w:numPr>
        <w:autoSpaceDE w:val="0"/>
        <w:autoSpaceDN w:val="0"/>
        <w:adjustRightInd w:val="0"/>
        <w:rPr>
          <w:rFonts w:cs="Helvetica"/>
          <w:lang w:eastAsia="en-US"/>
        </w:rPr>
      </w:pPr>
      <w:r w:rsidRPr="00D151CC">
        <w:rPr>
          <w:rFonts w:cs="Helvetica"/>
          <w:lang w:eastAsia="en-US"/>
        </w:rPr>
        <w:t xml:space="preserve">New ranking member, Democrat Patty Murray from Washington </w:t>
      </w:r>
    </w:p>
    <w:p w14:paraId="53129A8D" w14:textId="77777777" w:rsidR="006F3FAA" w:rsidRPr="00D151CC" w:rsidRDefault="006F3FAA" w:rsidP="006F3FAA">
      <w:pPr>
        <w:pStyle w:val="ListParagraph"/>
        <w:widowControl w:val="0"/>
        <w:numPr>
          <w:ilvl w:val="0"/>
          <w:numId w:val="12"/>
        </w:numPr>
        <w:autoSpaceDE w:val="0"/>
        <w:autoSpaceDN w:val="0"/>
        <w:adjustRightInd w:val="0"/>
        <w:rPr>
          <w:rFonts w:cs="Helvetica"/>
          <w:lang w:eastAsia="en-US"/>
        </w:rPr>
      </w:pPr>
      <w:r w:rsidRPr="00D151CC">
        <w:rPr>
          <w:rFonts w:cs="Helvetica"/>
          <w:lang w:eastAsia="en-US"/>
        </w:rPr>
        <w:t xml:space="preserve">Draft bill </w:t>
      </w:r>
      <w:r>
        <w:rPr>
          <w:rFonts w:cs="Helvetica"/>
          <w:lang w:eastAsia="en-US"/>
        </w:rPr>
        <w:t xml:space="preserve">as a proposal </w:t>
      </w:r>
      <w:r w:rsidRPr="00D151CC">
        <w:rPr>
          <w:rFonts w:cs="Helvetica"/>
          <w:lang w:eastAsia="en-US"/>
        </w:rPr>
        <w:t xml:space="preserve">by Chairman Alexander in </w:t>
      </w:r>
      <w:r>
        <w:rPr>
          <w:rFonts w:cs="Helvetica"/>
          <w:lang w:eastAsia="en-US"/>
        </w:rPr>
        <w:t>mid-</w:t>
      </w:r>
      <w:r w:rsidRPr="00D151CC">
        <w:rPr>
          <w:rFonts w:cs="Helvetica"/>
          <w:lang w:eastAsia="en-US"/>
        </w:rPr>
        <w:t>late January</w:t>
      </w:r>
      <w:r>
        <w:rPr>
          <w:rFonts w:cs="Helvetica"/>
          <w:lang w:eastAsia="en-US"/>
        </w:rPr>
        <w:t>:</w:t>
      </w:r>
    </w:p>
    <w:p w14:paraId="0BBFF4C8" w14:textId="77777777" w:rsidR="006F3FAA" w:rsidRPr="00D151CC" w:rsidRDefault="006F3FAA" w:rsidP="006F3FAA">
      <w:pPr>
        <w:pStyle w:val="ListParagraph"/>
        <w:widowControl w:val="0"/>
        <w:numPr>
          <w:ilvl w:val="1"/>
          <w:numId w:val="12"/>
        </w:numPr>
        <w:autoSpaceDE w:val="0"/>
        <w:autoSpaceDN w:val="0"/>
        <w:adjustRightInd w:val="0"/>
        <w:rPr>
          <w:rFonts w:cs="Helvetica"/>
          <w:lang w:eastAsia="en-US"/>
        </w:rPr>
      </w:pPr>
      <w:r w:rsidRPr="00D151CC">
        <w:rPr>
          <w:rFonts w:cs="Helvetica"/>
          <w:lang w:eastAsia="en-US"/>
        </w:rPr>
        <w:t>Title 1</w:t>
      </w:r>
      <w:r>
        <w:rPr>
          <w:rFonts w:cs="Helvetica"/>
          <w:lang w:eastAsia="en-US"/>
        </w:rPr>
        <w:t xml:space="preserve"> is unclear whether or not after school would be funded or not </w:t>
      </w:r>
      <w:r w:rsidRPr="00171E38">
        <w:rPr>
          <w:rFonts w:cs="Helvetica"/>
          <w:lang w:eastAsia="en-US"/>
        </w:rPr>
        <w:sym w:font="Wingdings" w:char="F0E0"/>
      </w:r>
      <w:r>
        <w:rPr>
          <w:rFonts w:cs="Helvetica"/>
          <w:lang w:eastAsia="en-US"/>
        </w:rPr>
        <w:t xml:space="preserve"> not explicitly mentioned, but implies will remain the same </w:t>
      </w:r>
    </w:p>
    <w:p w14:paraId="5E1E632A" w14:textId="77777777" w:rsidR="006F3FAA" w:rsidRPr="00D151CC" w:rsidRDefault="006F3FAA" w:rsidP="006F3FAA">
      <w:pPr>
        <w:pStyle w:val="ListParagraph"/>
        <w:widowControl w:val="0"/>
        <w:numPr>
          <w:ilvl w:val="1"/>
          <w:numId w:val="12"/>
        </w:numPr>
        <w:autoSpaceDE w:val="0"/>
        <w:autoSpaceDN w:val="0"/>
        <w:adjustRightInd w:val="0"/>
        <w:rPr>
          <w:rFonts w:cs="Helvetica"/>
          <w:lang w:eastAsia="en-US"/>
        </w:rPr>
      </w:pPr>
      <w:r w:rsidRPr="00D151CC">
        <w:rPr>
          <w:rFonts w:cs="Helvetica"/>
          <w:lang w:eastAsia="en-US"/>
        </w:rPr>
        <w:t>Title 2 mentions after school with teacher professional development and planning. Currently there is a block grant for this</w:t>
      </w:r>
      <w:r>
        <w:rPr>
          <w:rFonts w:cs="Helvetica"/>
          <w:lang w:eastAsia="en-US"/>
        </w:rPr>
        <w:t>,</w:t>
      </w:r>
      <w:r w:rsidRPr="00D151CC">
        <w:rPr>
          <w:rFonts w:cs="Helvetica"/>
          <w:lang w:eastAsia="en-US"/>
        </w:rPr>
        <w:t xml:space="preserve"> stating that after school is an allowable use </w:t>
      </w:r>
    </w:p>
    <w:p w14:paraId="4ECF192D" w14:textId="77777777" w:rsidR="006F3FAA" w:rsidRPr="00D151CC" w:rsidRDefault="006F3FAA" w:rsidP="006F3FAA">
      <w:pPr>
        <w:pStyle w:val="ListParagraph"/>
        <w:widowControl w:val="0"/>
        <w:numPr>
          <w:ilvl w:val="3"/>
          <w:numId w:val="33"/>
        </w:numPr>
        <w:autoSpaceDE w:val="0"/>
        <w:autoSpaceDN w:val="0"/>
        <w:adjustRightInd w:val="0"/>
        <w:rPr>
          <w:rFonts w:cs="Helvetica"/>
          <w:lang w:eastAsia="en-US"/>
        </w:rPr>
      </w:pPr>
      <w:r w:rsidRPr="00D151CC">
        <w:rPr>
          <w:rFonts w:cs="Helvetica"/>
          <w:lang w:eastAsia="en-US"/>
        </w:rPr>
        <w:t>Title 4- Eliminates 21</w:t>
      </w:r>
      <w:r w:rsidRPr="00D151CC">
        <w:rPr>
          <w:rFonts w:cs="Helvetica"/>
          <w:vertAlign w:val="superscript"/>
          <w:lang w:eastAsia="en-US"/>
        </w:rPr>
        <w:t>st</w:t>
      </w:r>
      <w:r w:rsidRPr="00D151CC">
        <w:rPr>
          <w:rFonts w:cs="Helvetica"/>
          <w:lang w:eastAsia="en-US"/>
        </w:rPr>
        <w:t xml:space="preserve"> CCLC and replaces it with a block grant called: Safe and Healthy Students</w:t>
      </w:r>
    </w:p>
    <w:p w14:paraId="7A05A1CB" w14:textId="77777777" w:rsidR="006F3FAA" w:rsidRPr="00D151CC" w:rsidRDefault="006F3FAA" w:rsidP="006F3FAA">
      <w:pPr>
        <w:pStyle w:val="ListParagraph"/>
        <w:widowControl w:val="0"/>
        <w:numPr>
          <w:ilvl w:val="2"/>
          <w:numId w:val="22"/>
        </w:numPr>
        <w:autoSpaceDE w:val="0"/>
        <w:autoSpaceDN w:val="0"/>
        <w:adjustRightInd w:val="0"/>
        <w:rPr>
          <w:rFonts w:cs="Helvetica"/>
          <w:lang w:eastAsia="en-US"/>
        </w:rPr>
      </w:pPr>
      <w:r w:rsidRPr="00D151CC">
        <w:rPr>
          <w:rFonts w:cs="Helvetica"/>
          <w:lang w:eastAsia="en-US"/>
        </w:rPr>
        <w:t>Focus is on supporting the whole child, in and out of school</w:t>
      </w:r>
    </w:p>
    <w:p w14:paraId="451CEFC4" w14:textId="77777777" w:rsidR="006F3FAA" w:rsidRPr="00D151CC" w:rsidRDefault="006F3FAA" w:rsidP="006F3FAA">
      <w:pPr>
        <w:pStyle w:val="ListParagraph"/>
        <w:widowControl w:val="0"/>
        <w:numPr>
          <w:ilvl w:val="2"/>
          <w:numId w:val="22"/>
        </w:numPr>
        <w:autoSpaceDE w:val="0"/>
        <w:autoSpaceDN w:val="0"/>
        <w:adjustRightInd w:val="0"/>
        <w:rPr>
          <w:rFonts w:cs="Helvetica"/>
          <w:lang w:eastAsia="en-US"/>
        </w:rPr>
      </w:pPr>
      <w:r w:rsidRPr="00D151CC">
        <w:rPr>
          <w:rFonts w:cs="Helvetica"/>
          <w:lang w:eastAsia="en-US"/>
        </w:rPr>
        <w:t>Focus is mental health support, fiscal education and other factors to student success in addition to aca</w:t>
      </w:r>
      <w:r>
        <w:rPr>
          <w:rFonts w:cs="Helvetica"/>
          <w:lang w:eastAsia="en-US"/>
        </w:rPr>
        <w:t>demics</w:t>
      </w:r>
    </w:p>
    <w:p w14:paraId="02271856" w14:textId="77777777" w:rsidR="006F3FAA" w:rsidRPr="00D151CC" w:rsidRDefault="006F3FAA" w:rsidP="006F3FAA">
      <w:pPr>
        <w:pStyle w:val="ListParagraph"/>
        <w:widowControl w:val="0"/>
        <w:numPr>
          <w:ilvl w:val="2"/>
          <w:numId w:val="22"/>
        </w:numPr>
        <w:autoSpaceDE w:val="0"/>
        <w:autoSpaceDN w:val="0"/>
        <w:adjustRightInd w:val="0"/>
        <w:rPr>
          <w:rFonts w:cs="Helvetica"/>
          <w:lang w:eastAsia="en-US"/>
        </w:rPr>
      </w:pPr>
      <w:r w:rsidRPr="00D151CC">
        <w:rPr>
          <w:rFonts w:cs="Helvetica"/>
          <w:lang w:eastAsia="en-US"/>
        </w:rPr>
        <w:t>Appropriates at 1. 6 billion (higher than 21</w:t>
      </w:r>
      <w:r w:rsidRPr="00D151CC">
        <w:rPr>
          <w:rFonts w:cs="Helvetica"/>
          <w:vertAlign w:val="superscript"/>
          <w:lang w:eastAsia="en-US"/>
        </w:rPr>
        <w:t>st</w:t>
      </w:r>
      <w:r w:rsidRPr="00D151CC">
        <w:rPr>
          <w:rFonts w:cs="Helvetica"/>
          <w:lang w:eastAsia="en-US"/>
        </w:rPr>
        <w:t xml:space="preserve"> CCLC)</w:t>
      </w:r>
    </w:p>
    <w:p w14:paraId="30DD3E76" w14:textId="77777777" w:rsidR="006F3FAA" w:rsidRPr="00D151CC" w:rsidRDefault="006F3FAA" w:rsidP="006F3FAA">
      <w:pPr>
        <w:pStyle w:val="ListParagraph"/>
        <w:widowControl w:val="0"/>
        <w:numPr>
          <w:ilvl w:val="4"/>
          <w:numId w:val="22"/>
        </w:numPr>
        <w:autoSpaceDE w:val="0"/>
        <w:autoSpaceDN w:val="0"/>
        <w:adjustRightInd w:val="0"/>
        <w:rPr>
          <w:rFonts w:cs="Helvetica"/>
          <w:lang w:eastAsia="en-US"/>
        </w:rPr>
      </w:pPr>
      <w:r w:rsidRPr="00D151CC">
        <w:rPr>
          <w:rFonts w:cs="Helvetica"/>
          <w:lang w:eastAsia="en-US"/>
        </w:rPr>
        <w:t>Based on formula of low income students by state, ever</w:t>
      </w:r>
      <w:r>
        <w:rPr>
          <w:rFonts w:cs="Helvetica"/>
          <w:lang w:eastAsia="en-US"/>
        </w:rPr>
        <w:t>y</w:t>
      </w:r>
      <w:r w:rsidRPr="00D151CC">
        <w:rPr>
          <w:rFonts w:cs="Helvetica"/>
          <w:lang w:eastAsia="en-US"/>
        </w:rPr>
        <w:t xml:space="preserve"> state gets an amount</w:t>
      </w:r>
    </w:p>
    <w:p w14:paraId="32B1F695" w14:textId="77777777" w:rsidR="006F3FAA" w:rsidRPr="00D151CC" w:rsidRDefault="006F3FAA" w:rsidP="006F3FAA">
      <w:pPr>
        <w:pStyle w:val="ListParagraph"/>
        <w:widowControl w:val="0"/>
        <w:numPr>
          <w:ilvl w:val="4"/>
          <w:numId w:val="22"/>
        </w:numPr>
        <w:autoSpaceDE w:val="0"/>
        <w:autoSpaceDN w:val="0"/>
        <w:adjustRightInd w:val="0"/>
        <w:rPr>
          <w:rFonts w:cs="Helvetica"/>
          <w:lang w:eastAsia="en-US"/>
        </w:rPr>
      </w:pPr>
      <w:r w:rsidRPr="00D151CC">
        <w:rPr>
          <w:rFonts w:cs="Helvetica"/>
          <w:lang w:eastAsia="en-US"/>
        </w:rPr>
        <w:t>The grant is allotted by formula, not by competition:</w:t>
      </w:r>
    </w:p>
    <w:p w14:paraId="704D8812" w14:textId="77777777" w:rsidR="006F3FAA" w:rsidRPr="00D151CC" w:rsidRDefault="006F3FAA" w:rsidP="006F3FAA">
      <w:pPr>
        <w:pStyle w:val="ListParagraph"/>
        <w:widowControl w:val="0"/>
        <w:numPr>
          <w:ilvl w:val="5"/>
          <w:numId w:val="23"/>
        </w:numPr>
        <w:autoSpaceDE w:val="0"/>
        <w:autoSpaceDN w:val="0"/>
        <w:adjustRightInd w:val="0"/>
        <w:rPr>
          <w:rFonts w:cs="Helvetica"/>
          <w:lang w:eastAsia="en-US"/>
        </w:rPr>
      </w:pPr>
      <w:r w:rsidRPr="00D151CC">
        <w:rPr>
          <w:rFonts w:cs="Helvetica"/>
          <w:lang w:eastAsia="en-US"/>
        </w:rPr>
        <w:t>2% held by state for administrative purposes</w:t>
      </w:r>
    </w:p>
    <w:p w14:paraId="696A017D" w14:textId="77777777" w:rsidR="006F3FAA" w:rsidRPr="00D151CC" w:rsidRDefault="006F3FAA" w:rsidP="006F3FAA">
      <w:pPr>
        <w:pStyle w:val="ListParagraph"/>
        <w:widowControl w:val="0"/>
        <w:numPr>
          <w:ilvl w:val="5"/>
          <w:numId w:val="23"/>
        </w:numPr>
        <w:autoSpaceDE w:val="0"/>
        <w:autoSpaceDN w:val="0"/>
        <w:adjustRightInd w:val="0"/>
        <w:rPr>
          <w:rFonts w:cs="Helvetica"/>
          <w:lang w:eastAsia="en-US"/>
        </w:rPr>
      </w:pPr>
      <w:r w:rsidRPr="00D151CC">
        <w:rPr>
          <w:rFonts w:cs="Helvetica"/>
          <w:lang w:eastAsia="en-US"/>
        </w:rPr>
        <w:t>98% go directly to school districts based on the number of low income students in district</w:t>
      </w:r>
    </w:p>
    <w:p w14:paraId="22C8086E" w14:textId="77777777" w:rsidR="006F3FAA" w:rsidRPr="00D151CC" w:rsidRDefault="006F3FAA" w:rsidP="006F3FAA">
      <w:pPr>
        <w:pStyle w:val="ListParagraph"/>
        <w:widowControl w:val="0"/>
        <w:numPr>
          <w:ilvl w:val="2"/>
          <w:numId w:val="22"/>
        </w:numPr>
        <w:autoSpaceDE w:val="0"/>
        <w:autoSpaceDN w:val="0"/>
        <w:adjustRightInd w:val="0"/>
        <w:rPr>
          <w:rFonts w:cs="Helvetica"/>
          <w:lang w:eastAsia="en-US"/>
        </w:rPr>
      </w:pPr>
      <w:r w:rsidRPr="00D151CC">
        <w:rPr>
          <w:rFonts w:cs="Helvetica"/>
          <w:lang w:eastAsia="en-US"/>
        </w:rPr>
        <w:t>Language where school district is allowed to partner</w:t>
      </w:r>
      <w:r>
        <w:rPr>
          <w:rFonts w:cs="Helvetica"/>
          <w:lang w:eastAsia="en-US"/>
        </w:rPr>
        <w:t xml:space="preserve">, but does not provide detail nor incentive to do so </w:t>
      </w:r>
    </w:p>
    <w:p w14:paraId="6EF82CA4" w14:textId="77777777" w:rsidR="006F3FAA" w:rsidRPr="00D151CC" w:rsidRDefault="006F3FAA" w:rsidP="006F3FAA">
      <w:pPr>
        <w:pStyle w:val="ListParagraph"/>
        <w:widowControl w:val="0"/>
        <w:numPr>
          <w:ilvl w:val="2"/>
          <w:numId w:val="22"/>
        </w:numPr>
        <w:autoSpaceDE w:val="0"/>
        <w:autoSpaceDN w:val="0"/>
        <w:adjustRightInd w:val="0"/>
        <w:rPr>
          <w:rFonts w:cs="Helvetica"/>
          <w:lang w:eastAsia="en-US"/>
        </w:rPr>
      </w:pPr>
      <w:r w:rsidRPr="00D151CC">
        <w:rPr>
          <w:rFonts w:cs="Helvetica"/>
          <w:lang w:eastAsia="en-US"/>
        </w:rPr>
        <w:t xml:space="preserve">Districts will complete a needs assessment around student supports, working with community, parents, and school itself to figure out among the 9 allowable uses make the most sense for their students (includes before and after school, summer learning, mental health services, school counseling, suicide prevention, drug and alcohol abuse prevention, mentoring, physical education, positive behavior interventions systems) </w:t>
      </w:r>
    </w:p>
    <w:p w14:paraId="41D570C3" w14:textId="77777777" w:rsidR="006F3FAA" w:rsidRPr="006B7DB1" w:rsidRDefault="006F3FAA" w:rsidP="006F3FAA">
      <w:pPr>
        <w:pStyle w:val="ListParagraph"/>
        <w:widowControl w:val="0"/>
        <w:numPr>
          <w:ilvl w:val="5"/>
          <w:numId w:val="33"/>
        </w:numPr>
        <w:autoSpaceDE w:val="0"/>
        <w:autoSpaceDN w:val="0"/>
        <w:adjustRightInd w:val="0"/>
        <w:rPr>
          <w:rFonts w:cs="Helvetica"/>
          <w:lang w:eastAsia="en-US"/>
        </w:rPr>
      </w:pPr>
      <w:r w:rsidRPr="006B7DB1">
        <w:rPr>
          <w:rFonts w:cs="Helvetica"/>
          <w:lang w:eastAsia="en-US"/>
        </w:rPr>
        <w:t>After assessment, they report back to the state what they plan on doing with the money</w:t>
      </w:r>
    </w:p>
    <w:p w14:paraId="3453B2F2" w14:textId="77777777" w:rsidR="006F3FAA" w:rsidRPr="00D151CC" w:rsidRDefault="006F3FAA" w:rsidP="006F3FAA">
      <w:pPr>
        <w:pStyle w:val="ListParagraph"/>
        <w:widowControl w:val="0"/>
        <w:numPr>
          <w:ilvl w:val="0"/>
          <w:numId w:val="19"/>
        </w:numPr>
        <w:autoSpaceDE w:val="0"/>
        <w:autoSpaceDN w:val="0"/>
        <w:adjustRightInd w:val="0"/>
        <w:rPr>
          <w:rFonts w:cs="Helvetica"/>
          <w:lang w:eastAsia="en-US"/>
        </w:rPr>
      </w:pPr>
      <w:r>
        <w:rPr>
          <w:rFonts w:cs="Helvetica"/>
          <w:lang w:eastAsia="en-US"/>
        </w:rPr>
        <w:t>There are various c</w:t>
      </w:r>
      <w:r w:rsidRPr="00D151CC">
        <w:rPr>
          <w:rFonts w:cs="Helvetica"/>
          <w:lang w:eastAsia="en-US"/>
        </w:rPr>
        <w:t xml:space="preserve">oncerns from the field regarding bill: </w:t>
      </w:r>
    </w:p>
    <w:p w14:paraId="0A04BA0B" w14:textId="77777777" w:rsidR="006F3FAA" w:rsidRPr="00D151CC" w:rsidRDefault="006F3FAA" w:rsidP="006F3FAA">
      <w:pPr>
        <w:pStyle w:val="ListParagraph"/>
        <w:widowControl w:val="0"/>
        <w:numPr>
          <w:ilvl w:val="1"/>
          <w:numId w:val="19"/>
        </w:numPr>
        <w:autoSpaceDE w:val="0"/>
        <w:autoSpaceDN w:val="0"/>
        <w:adjustRightInd w:val="0"/>
        <w:rPr>
          <w:rFonts w:cs="Helvetica"/>
          <w:lang w:eastAsia="en-US"/>
        </w:rPr>
      </w:pPr>
      <w:r>
        <w:rPr>
          <w:rFonts w:cs="Helvetica"/>
          <w:lang w:eastAsia="en-US"/>
        </w:rPr>
        <w:t>Funding differs greatly from 21</w:t>
      </w:r>
      <w:r w:rsidRPr="006B7DB1">
        <w:rPr>
          <w:rFonts w:cs="Helvetica"/>
          <w:vertAlign w:val="superscript"/>
          <w:lang w:eastAsia="en-US"/>
        </w:rPr>
        <w:t>st</w:t>
      </w:r>
      <w:r>
        <w:rPr>
          <w:rFonts w:cs="Helvetica"/>
          <w:lang w:eastAsia="en-US"/>
        </w:rPr>
        <w:t xml:space="preserve"> CCLC – d</w:t>
      </w:r>
      <w:r w:rsidRPr="00D151CC">
        <w:rPr>
          <w:rFonts w:cs="Helvetica"/>
          <w:lang w:eastAsia="en-US"/>
        </w:rPr>
        <w:t xml:space="preserve">oesn’t encourage school and CBO partnerships. All funds would go to school districts. </w:t>
      </w:r>
    </w:p>
    <w:p w14:paraId="72620073" w14:textId="77777777" w:rsidR="006F3FAA" w:rsidRPr="00D151CC" w:rsidRDefault="006F3FAA" w:rsidP="006F3FAA">
      <w:pPr>
        <w:pStyle w:val="ListParagraph"/>
        <w:widowControl w:val="0"/>
        <w:numPr>
          <w:ilvl w:val="1"/>
          <w:numId w:val="19"/>
        </w:numPr>
        <w:autoSpaceDE w:val="0"/>
        <w:autoSpaceDN w:val="0"/>
        <w:adjustRightInd w:val="0"/>
        <w:rPr>
          <w:rFonts w:cs="Helvetica"/>
          <w:lang w:eastAsia="en-US"/>
        </w:rPr>
      </w:pPr>
      <w:r w:rsidRPr="00D151CC">
        <w:rPr>
          <w:rFonts w:cs="Helvetica"/>
          <w:lang w:eastAsia="en-US"/>
        </w:rPr>
        <w:t>Pitting needs of students in school (i.e.- counselor at every school) against after school programs</w:t>
      </w:r>
    </w:p>
    <w:p w14:paraId="34B82E6B" w14:textId="77777777" w:rsidR="006F3FAA" w:rsidRPr="006B7DB1" w:rsidRDefault="006F3FAA" w:rsidP="006F3FAA">
      <w:pPr>
        <w:pStyle w:val="ListParagraph"/>
        <w:widowControl w:val="0"/>
        <w:numPr>
          <w:ilvl w:val="1"/>
          <w:numId w:val="19"/>
        </w:numPr>
        <w:autoSpaceDE w:val="0"/>
        <w:autoSpaceDN w:val="0"/>
        <w:adjustRightInd w:val="0"/>
        <w:rPr>
          <w:rFonts w:cs="Helvetica"/>
          <w:lang w:eastAsia="en-US"/>
        </w:rPr>
      </w:pPr>
      <w:r>
        <w:rPr>
          <w:rFonts w:cs="Helvetica"/>
          <w:lang w:eastAsia="en-US"/>
        </w:rPr>
        <w:t>Loss of</w:t>
      </w:r>
      <w:r w:rsidRPr="00D151CC">
        <w:rPr>
          <w:rFonts w:cs="Helvetica"/>
          <w:lang w:eastAsia="en-US"/>
        </w:rPr>
        <w:t xml:space="preserve"> state support. Currently the 21</w:t>
      </w:r>
      <w:r w:rsidRPr="00D151CC">
        <w:rPr>
          <w:rFonts w:cs="Helvetica"/>
          <w:vertAlign w:val="superscript"/>
          <w:lang w:eastAsia="en-US"/>
        </w:rPr>
        <w:t>st</w:t>
      </w:r>
      <w:r w:rsidRPr="00D151CC">
        <w:rPr>
          <w:rFonts w:cs="Helvetica"/>
          <w:lang w:eastAsia="en-US"/>
        </w:rPr>
        <w:t xml:space="preserve"> Century allows states to hold back a % of the funds to provide professional development, training and other which helps improve the quality nation wide</w:t>
      </w:r>
    </w:p>
    <w:p w14:paraId="18D9956A" w14:textId="77777777" w:rsidR="006F3FAA" w:rsidRPr="00D151CC" w:rsidRDefault="006F3FAA" w:rsidP="006F3FAA">
      <w:pPr>
        <w:pStyle w:val="ListParagraph"/>
        <w:widowControl w:val="0"/>
        <w:numPr>
          <w:ilvl w:val="0"/>
          <w:numId w:val="25"/>
        </w:numPr>
        <w:autoSpaceDE w:val="0"/>
        <w:autoSpaceDN w:val="0"/>
        <w:adjustRightInd w:val="0"/>
        <w:rPr>
          <w:rFonts w:cs="Helvetica"/>
          <w:lang w:eastAsia="en-US"/>
        </w:rPr>
      </w:pPr>
      <w:r w:rsidRPr="00D151CC">
        <w:rPr>
          <w:rFonts w:cs="Helvetica"/>
          <w:lang w:eastAsia="en-US"/>
        </w:rPr>
        <w:t>21</w:t>
      </w:r>
      <w:r w:rsidRPr="00D151CC">
        <w:rPr>
          <w:rFonts w:cs="Helvetica"/>
          <w:vertAlign w:val="superscript"/>
          <w:lang w:eastAsia="en-US"/>
        </w:rPr>
        <w:t>st</w:t>
      </w:r>
      <w:r w:rsidRPr="00D151CC">
        <w:rPr>
          <w:rFonts w:cs="Helvetica"/>
          <w:lang w:eastAsia="en-US"/>
        </w:rPr>
        <w:t xml:space="preserve"> CCLC and the after school piece </w:t>
      </w:r>
      <w:proofErr w:type="gramStart"/>
      <w:r w:rsidRPr="00D151CC">
        <w:rPr>
          <w:rFonts w:cs="Helvetica"/>
          <w:lang w:eastAsia="en-US"/>
        </w:rPr>
        <w:t>has  been</w:t>
      </w:r>
      <w:proofErr w:type="gramEnd"/>
      <w:r w:rsidRPr="00D151CC">
        <w:rPr>
          <w:rFonts w:cs="Helvetica"/>
          <w:lang w:eastAsia="en-US"/>
        </w:rPr>
        <w:t xml:space="preserve"> part of the conversation. There has been a great deal of advocacy for after school funding and the need for this in the last 15 years. Both parties want to continue to support CBO’s and after school programs through </w:t>
      </w:r>
      <w:r>
        <w:rPr>
          <w:rFonts w:cs="Helvetica"/>
          <w:lang w:eastAsia="en-US"/>
        </w:rPr>
        <w:t>grants</w:t>
      </w:r>
      <w:r w:rsidRPr="00D151CC">
        <w:rPr>
          <w:rFonts w:cs="Helvetica"/>
          <w:lang w:eastAsia="en-US"/>
        </w:rPr>
        <w:t xml:space="preserve"> and the federal investment.</w:t>
      </w:r>
    </w:p>
    <w:p w14:paraId="6E45D57A" w14:textId="77777777" w:rsidR="006F3FAA" w:rsidRPr="00D151CC" w:rsidRDefault="006F3FAA" w:rsidP="006F3FAA">
      <w:pPr>
        <w:pStyle w:val="ListParagraph"/>
        <w:widowControl w:val="0"/>
        <w:numPr>
          <w:ilvl w:val="0"/>
          <w:numId w:val="25"/>
        </w:numPr>
        <w:autoSpaceDE w:val="0"/>
        <w:autoSpaceDN w:val="0"/>
        <w:adjustRightInd w:val="0"/>
        <w:rPr>
          <w:rFonts w:cs="Helvetica"/>
          <w:lang w:eastAsia="en-US"/>
        </w:rPr>
      </w:pPr>
      <w:r>
        <w:rPr>
          <w:rFonts w:cs="Helvetica"/>
          <w:lang w:eastAsia="en-US"/>
        </w:rPr>
        <w:t>In the d</w:t>
      </w:r>
      <w:r w:rsidRPr="00D151CC">
        <w:rPr>
          <w:rFonts w:cs="Helvetica"/>
          <w:lang w:eastAsia="en-US"/>
        </w:rPr>
        <w:t>raft bill from Murray and Alexander</w:t>
      </w:r>
      <w:r>
        <w:rPr>
          <w:rFonts w:cs="Helvetica"/>
          <w:lang w:eastAsia="en-US"/>
        </w:rPr>
        <w:t>, there is a</w:t>
      </w:r>
      <w:r w:rsidRPr="00D151CC">
        <w:rPr>
          <w:rFonts w:cs="Helvetica"/>
          <w:lang w:eastAsia="en-US"/>
        </w:rPr>
        <w:t xml:space="preserve"> good chance </w:t>
      </w:r>
      <w:r>
        <w:rPr>
          <w:rFonts w:cs="Helvetica"/>
          <w:lang w:eastAsia="en-US"/>
        </w:rPr>
        <w:t xml:space="preserve">to </w:t>
      </w:r>
      <w:r w:rsidRPr="00D151CC">
        <w:rPr>
          <w:rFonts w:cs="Helvetica"/>
          <w:lang w:eastAsia="en-US"/>
        </w:rPr>
        <w:t>have language around 21</w:t>
      </w:r>
      <w:r w:rsidRPr="00D151CC">
        <w:rPr>
          <w:rFonts w:cs="Helvetica"/>
          <w:vertAlign w:val="superscript"/>
          <w:lang w:eastAsia="en-US"/>
        </w:rPr>
        <w:t>st</w:t>
      </w:r>
      <w:r w:rsidRPr="00D151CC">
        <w:rPr>
          <w:rFonts w:cs="Helvetica"/>
          <w:lang w:eastAsia="en-US"/>
        </w:rPr>
        <w:t xml:space="preserve"> CCLC and community support. </w:t>
      </w:r>
    </w:p>
    <w:p w14:paraId="081B9E96" w14:textId="77777777" w:rsidR="006F3FAA" w:rsidRPr="00651D41" w:rsidRDefault="006F3FAA" w:rsidP="006F3FAA">
      <w:pPr>
        <w:widowControl w:val="0"/>
        <w:autoSpaceDE w:val="0"/>
        <w:autoSpaceDN w:val="0"/>
        <w:adjustRightInd w:val="0"/>
        <w:rPr>
          <w:rFonts w:cs="Helvetica"/>
          <w:lang w:eastAsia="en-US"/>
        </w:rPr>
      </w:pPr>
    </w:p>
    <w:p w14:paraId="269F9E4F" w14:textId="77777777" w:rsidR="006F3FAA" w:rsidRDefault="006F3FAA" w:rsidP="006F3FAA">
      <w:pPr>
        <w:widowControl w:val="0"/>
        <w:autoSpaceDE w:val="0"/>
        <w:autoSpaceDN w:val="0"/>
        <w:adjustRightInd w:val="0"/>
        <w:rPr>
          <w:rFonts w:cs="Helvetica"/>
          <w:lang w:eastAsia="en-US"/>
        </w:rPr>
      </w:pPr>
    </w:p>
    <w:p w14:paraId="548910EB" w14:textId="77777777" w:rsidR="006F3FAA" w:rsidRPr="00D151CC" w:rsidRDefault="006F3FAA" w:rsidP="006F3FAA">
      <w:pPr>
        <w:widowControl w:val="0"/>
        <w:autoSpaceDE w:val="0"/>
        <w:autoSpaceDN w:val="0"/>
        <w:adjustRightInd w:val="0"/>
        <w:rPr>
          <w:rFonts w:cs="Helvetica"/>
          <w:lang w:eastAsia="en-US"/>
        </w:rPr>
      </w:pPr>
      <w:r w:rsidRPr="00D151CC">
        <w:rPr>
          <w:rFonts w:cs="Helvetica"/>
          <w:lang w:eastAsia="en-US"/>
        </w:rPr>
        <w:t>Appropriations/ Budget:</w:t>
      </w:r>
    </w:p>
    <w:p w14:paraId="295AE781" w14:textId="77777777" w:rsidR="006F3FAA" w:rsidRPr="00D151CC" w:rsidRDefault="006F3FAA" w:rsidP="006F3FAA">
      <w:pPr>
        <w:pStyle w:val="ListParagraph"/>
        <w:widowControl w:val="0"/>
        <w:numPr>
          <w:ilvl w:val="0"/>
          <w:numId w:val="27"/>
        </w:numPr>
        <w:autoSpaceDE w:val="0"/>
        <w:autoSpaceDN w:val="0"/>
        <w:adjustRightInd w:val="0"/>
        <w:rPr>
          <w:rFonts w:cs="Helvetica"/>
          <w:lang w:eastAsia="en-US"/>
        </w:rPr>
      </w:pPr>
      <w:r w:rsidRPr="00D151CC">
        <w:rPr>
          <w:rFonts w:cs="Helvetica"/>
          <w:lang w:eastAsia="en-US"/>
        </w:rPr>
        <w:t>FY 16 starting now with Presidents proposed request, budget submitted in early February</w:t>
      </w:r>
    </w:p>
    <w:p w14:paraId="1F701B6E" w14:textId="77777777" w:rsidR="006F3FAA" w:rsidRPr="00D151CC" w:rsidRDefault="006F3FAA" w:rsidP="006F3FAA">
      <w:pPr>
        <w:pStyle w:val="ListParagraph"/>
        <w:widowControl w:val="0"/>
        <w:numPr>
          <w:ilvl w:val="0"/>
          <w:numId w:val="27"/>
        </w:numPr>
        <w:autoSpaceDE w:val="0"/>
        <w:autoSpaceDN w:val="0"/>
        <w:adjustRightInd w:val="0"/>
        <w:rPr>
          <w:rFonts w:cs="Helvetica"/>
          <w:lang w:eastAsia="en-US"/>
        </w:rPr>
      </w:pPr>
      <w:r w:rsidRPr="00D151CC">
        <w:rPr>
          <w:rFonts w:cs="Helvetica"/>
          <w:lang w:eastAsia="en-US"/>
        </w:rPr>
        <w:t>FY 16 president proposed level funding for 21</w:t>
      </w:r>
      <w:r w:rsidRPr="00D151CC">
        <w:rPr>
          <w:rFonts w:cs="Helvetica"/>
          <w:vertAlign w:val="superscript"/>
          <w:lang w:eastAsia="en-US"/>
        </w:rPr>
        <w:t>st</w:t>
      </w:r>
      <w:r w:rsidRPr="00D151CC">
        <w:rPr>
          <w:rFonts w:cs="Helvetica"/>
          <w:lang w:eastAsia="en-US"/>
        </w:rPr>
        <w:t xml:space="preserve"> CCLC 1.15 billion</w:t>
      </w:r>
    </w:p>
    <w:p w14:paraId="2AD8FD17" w14:textId="77777777" w:rsidR="006F3FAA" w:rsidRPr="00D151CC" w:rsidRDefault="006F3FAA" w:rsidP="006F3FAA">
      <w:pPr>
        <w:pStyle w:val="ListParagraph"/>
        <w:widowControl w:val="0"/>
        <w:numPr>
          <w:ilvl w:val="1"/>
          <w:numId w:val="27"/>
        </w:numPr>
        <w:autoSpaceDE w:val="0"/>
        <w:autoSpaceDN w:val="0"/>
        <w:adjustRightInd w:val="0"/>
        <w:rPr>
          <w:rFonts w:cs="Helvetica"/>
          <w:lang w:eastAsia="en-US"/>
        </w:rPr>
      </w:pPr>
      <w:r w:rsidRPr="00D151CC">
        <w:rPr>
          <w:rFonts w:cs="Helvetica"/>
          <w:lang w:eastAsia="en-US"/>
        </w:rPr>
        <w:t>Childcare development broad increase</w:t>
      </w:r>
    </w:p>
    <w:p w14:paraId="617222AF" w14:textId="77777777" w:rsidR="006F3FAA" w:rsidRPr="00D151CC" w:rsidRDefault="006F3FAA" w:rsidP="006F3FAA">
      <w:pPr>
        <w:pStyle w:val="ListParagraph"/>
        <w:widowControl w:val="0"/>
        <w:numPr>
          <w:ilvl w:val="1"/>
          <w:numId w:val="27"/>
        </w:numPr>
        <w:autoSpaceDE w:val="0"/>
        <w:autoSpaceDN w:val="0"/>
        <w:adjustRightInd w:val="0"/>
        <w:rPr>
          <w:rFonts w:cs="Helvetica"/>
          <w:lang w:eastAsia="en-US"/>
        </w:rPr>
      </w:pPr>
      <w:r w:rsidRPr="00D151CC">
        <w:rPr>
          <w:rFonts w:cs="Helvetica"/>
          <w:lang w:eastAsia="en-US"/>
        </w:rPr>
        <w:t>Other childcare tax credit proposals</w:t>
      </w:r>
    </w:p>
    <w:p w14:paraId="72A990C7" w14:textId="77777777" w:rsidR="006F3FAA" w:rsidRPr="00D151CC" w:rsidRDefault="006F3FAA" w:rsidP="006F3FAA">
      <w:pPr>
        <w:pStyle w:val="ListParagraph"/>
        <w:widowControl w:val="0"/>
        <w:numPr>
          <w:ilvl w:val="1"/>
          <w:numId w:val="27"/>
        </w:numPr>
        <w:autoSpaceDE w:val="0"/>
        <w:autoSpaceDN w:val="0"/>
        <w:adjustRightInd w:val="0"/>
        <w:rPr>
          <w:rFonts w:cs="Helvetica"/>
          <w:lang w:eastAsia="en-US"/>
        </w:rPr>
      </w:pPr>
      <w:r>
        <w:rPr>
          <w:rFonts w:cs="Helvetica"/>
          <w:lang w:eastAsia="en-US"/>
        </w:rPr>
        <w:t xml:space="preserve">3/4 </w:t>
      </w:r>
      <w:r w:rsidRPr="00D151CC">
        <w:rPr>
          <w:rFonts w:cs="Helvetica"/>
          <w:lang w:eastAsia="en-US"/>
        </w:rPr>
        <w:t xml:space="preserve">was the first hearing </w:t>
      </w:r>
    </w:p>
    <w:p w14:paraId="6E241023" w14:textId="77777777" w:rsidR="006F3FAA" w:rsidRPr="00D151CC" w:rsidRDefault="006F3FAA" w:rsidP="006F3FAA">
      <w:pPr>
        <w:pStyle w:val="ListParagraph"/>
        <w:widowControl w:val="0"/>
        <w:numPr>
          <w:ilvl w:val="1"/>
          <w:numId w:val="27"/>
        </w:numPr>
        <w:autoSpaceDE w:val="0"/>
        <w:autoSpaceDN w:val="0"/>
        <w:adjustRightInd w:val="0"/>
        <w:rPr>
          <w:rFonts w:cs="Helvetica"/>
          <w:lang w:eastAsia="en-US"/>
        </w:rPr>
      </w:pPr>
      <w:r w:rsidRPr="00D151CC">
        <w:rPr>
          <w:rFonts w:cs="Helvetica"/>
          <w:lang w:eastAsia="en-US"/>
        </w:rPr>
        <w:t>Level funding as last year, possible to have a small increase this year</w:t>
      </w:r>
    </w:p>
    <w:p w14:paraId="788BF3A4" w14:textId="77777777" w:rsidR="006F3FAA" w:rsidRPr="00D151CC" w:rsidRDefault="006F3FAA" w:rsidP="006F3FAA">
      <w:pPr>
        <w:pStyle w:val="ListParagraph"/>
        <w:widowControl w:val="0"/>
        <w:numPr>
          <w:ilvl w:val="1"/>
          <w:numId w:val="27"/>
        </w:numPr>
        <w:autoSpaceDE w:val="0"/>
        <w:autoSpaceDN w:val="0"/>
        <w:adjustRightInd w:val="0"/>
        <w:rPr>
          <w:rFonts w:cs="Helvetica"/>
          <w:lang w:eastAsia="en-US"/>
        </w:rPr>
      </w:pPr>
      <w:r w:rsidRPr="00D151CC">
        <w:rPr>
          <w:rFonts w:cs="Helvetica"/>
          <w:lang w:eastAsia="en-US"/>
        </w:rPr>
        <w:t>Sequester cuts come back into the picture for FY 16. President budget ignored sequester cuts 6-7% cut</w:t>
      </w:r>
    </w:p>
    <w:p w14:paraId="2C0ECE32" w14:textId="77777777" w:rsidR="006F3FAA" w:rsidRDefault="006F3FAA" w:rsidP="006F3FAA">
      <w:pPr>
        <w:pStyle w:val="ListParagraph"/>
        <w:widowControl w:val="0"/>
        <w:numPr>
          <w:ilvl w:val="1"/>
          <w:numId w:val="27"/>
        </w:numPr>
        <w:autoSpaceDE w:val="0"/>
        <w:autoSpaceDN w:val="0"/>
        <w:adjustRightInd w:val="0"/>
        <w:rPr>
          <w:rFonts w:cs="Helvetica"/>
          <w:lang w:eastAsia="en-US"/>
        </w:rPr>
      </w:pPr>
      <w:r w:rsidRPr="00D151CC">
        <w:rPr>
          <w:rFonts w:cs="Helvetica"/>
          <w:lang w:eastAsia="en-US"/>
        </w:rPr>
        <w:t xml:space="preserve">Senate hasn’t started appropriations </w:t>
      </w:r>
      <w:r>
        <w:rPr>
          <w:rFonts w:cs="Helvetica"/>
          <w:lang w:eastAsia="en-US"/>
        </w:rPr>
        <w:t>process</w:t>
      </w:r>
    </w:p>
    <w:p w14:paraId="7F348F07" w14:textId="77777777" w:rsidR="004F087C" w:rsidRDefault="004F087C" w:rsidP="004F087C">
      <w:pPr>
        <w:widowControl w:val="0"/>
        <w:autoSpaceDE w:val="0"/>
        <w:autoSpaceDN w:val="0"/>
        <w:adjustRightInd w:val="0"/>
        <w:rPr>
          <w:rFonts w:cs="Helvetica"/>
          <w:lang w:eastAsia="en-US"/>
        </w:rPr>
      </w:pPr>
    </w:p>
    <w:p w14:paraId="1E5FEB98" w14:textId="77777777" w:rsidR="004F087C" w:rsidRDefault="004F087C" w:rsidP="004F087C">
      <w:pPr>
        <w:widowControl w:val="0"/>
        <w:autoSpaceDE w:val="0"/>
        <w:autoSpaceDN w:val="0"/>
        <w:adjustRightInd w:val="0"/>
        <w:rPr>
          <w:rFonts w:cs="Helvetica"/>
          <w:lang w:eastAsia="en-US"/>
        </w:rPr>
      </w:pPr>
    </w:p>
    <w:p w14:paraId="4F091221" w14:textId="07264D7A" w:rsidR="006F3FAA" w:rsidRPr="004F087C" w:rsidRDefault="004F087C" w:rsidP="004F087C">
      <w:pPr>
        <w:widowControl w:val="0"/>
        <w:autoSpaceDE w:val="0"/>
        <w:autoSpaceDN w:val="0"/>
        <w:adjustRightInd w:val="0"/>
        <w:rPr>
          <w:ins w:id="1" w:author="epeterson" w:date="2015-03-07T15:29:00Z"/>
          <w:rFonts w:cs="Helvetica"/>
          <w:lang w:eastAsia="en-US"/>
        </w:rPr>
      </w:pPr>
      <w:r>
        <w:rPr>
          <w:rFonts w:cs="Helvetica"/>
          <w:lang w:eastAsia="en-US"/>
        </w:rPr>
        <w:t>•</w:t>
      </w:r>
      <w:r w:rsidR="006F3FAA" w:rsidRPr="004F087C">
        <w:rPr>
          <w:rFonts w:cs="Helvetica"/>
          <w:lang w:eastAsia="en-US"/>
        </w:rPr>
        <w:t>Further questi</w:t>
      </w:r>
      <w:r w:rsidRPr="004F087C">
        <w:rPr>
          <w:rFonts w:cs="Helvetica"/>
          <w:lang w:eastAsia="en-US"/>
        </w:rPr>
        <w:t xml:space="preserve">ons may be clarified by visiting: </w:t>
      </w:r>
      <w:r w:rsidR="006F3FAA" w:rsidRPr="004F087C">
        <w:fldChar w:fldCharType="begin"/>
      </w:r>
      <w:r w:rsidR="006F3FAA">
        <w:instrText xml:space="preserve"> HYPERLINK "http://capwiz.com/afterschool/issues/bills/" \t "_blank" </w:instrText>
      </w:r>
      <w:r w:rsidR="006F3FAA" w:rsidRPr="004F087C">
        <w:fldChar w:fldCharType="separate"/>
      </w:r>
      <w:r w:rsidR="006F3FAA" w:rsidRPr="004F087C">
        <w:rPr>
          <w:rStyle w:val="Hyperlink"/>
          <w:rFonts w:cs="Helvetica"/>
          <w:lang w:eastAsia="en-US"/>
        </w:rPr>
        <w:t>http://capwiz.com/afterschool/issues/bills/</w:t>
      </w:r>
      <w:r w:rsidR="006F3FAA" w:rsidRPr="004F087C">
        <w:rPr>
          <w:rStyle w:val="Hyperlink"/>
          <w:rFonts w:cs="Helvetica"/>
          <w:lang w:eastAsia="en-US"/>
        </w:rPr>
        <w:fldChar w:fldCharType="end"/>
      </w:r>
    </w:p>
    <w:p w14:paraId="2A095E25" w14:textId="4898EEFE" w:rsidR="006F3FAA" w:rsidRPr="004F087C" w:rsidRDefault="004F087C" w:rsidP="004F087C">
      <w:pPr>
        <w:widowControl w:val="0"/>
        <w:autoSpaceDE w:val="0"/>
        <w:autoSpaceDN w:val="0"/>
        <w:adjustRightInd w:val="0"/>
        <w:rPr>
          <w:rFonts w:cs="Helvetica"/>
          <w:lang w:eastAsia="en-US"/>
        </w:rPr>
      </w:pPr>
      <w:r>
        <w:rPr>
          <w:rFonts w:cs="Helvetica"/>
          <w:lang w:eastAsia="en-US"/>
        </w:rPr>
        <w:t>•</w:t>
      </w:r>
      <w:r w:rsidR="006F3FAA" w:rsidRPr="004F087C">
        <w:rPr>
          <w:rFonts w:cs="Helvetica"/>
          <w:lang w:eastAsia="en-US"/>
        </w:rPr>
        <w:t xml:space="preserve">Updated Policy News: </w:t>
      </w:r>
      <w:hyperlink r:id="rId11" w:history="1">
        <w:r w:rsidR="006F3FAA" w:rsidRPr="004F087C">
          <w:rPr>
            <w:rStyle w:val="Hyperlink"/>
            <w:rFonts w:cs="Helvetica"/>
            <w:lang w:eastAsia="en-US"/>
          </w:rPr>
          <w:t>http://www.afterschoolalliance.org/policyFedNewsArchive.cfm</w:t>
        </w:r>
      </w:hyperlink>
      <w:ins w:id="2" w:author="epeterson" w:date="2015-03-07T15:30:00Z">
        <w:r w:rsidR="006F3FAA" w:rsidRPr="004F087C">
          <w:rPr>
            <w:rFonts w:cs="Helvetica"/>
            <w:lang w:eastAsia="en-US"/>
          </w:rPr>
          <w:t xml:space="preserve"> </w:t>
        </w:r>
      </w:ins>
    </w:p>
    <w:p w14:paraId="446D8955" w14:textId="77777777" w:rsidR="006F3FAA" w:rsidRDefault="006F3FAA" w:rsidP="006F3FAA">
      <w:pPr>
        <w:widowControl w:val="0"/>
        <w:autoSpaceDE w:val="0"/>
        <w:autoSpaceDN w:val="0"/>
        <w:adjustRightInd w:val="0"/>
        <w:rPr>
          <w:rFonts w:cs="Helvetica"/>
          <w:lang w:eastAsia="en-US"/>
        </w:rPr>
      </w:pPr>
    </w:p>
    <w:p w14:paraId="393A5E31" w14:textId="77777777" w:rsidR="006F3FAA" w:rsidRDefault="006F3FAA" w:rsidP="006F3FAA">
      <w:pPr>
        <w:widowControl w:val="0"/>
        <w:autoSpaceDE w:val="0"/>
        <w:autoSpaceDN w:val="0"/>
        <w:adjustRightInd w:val="0"/>
        <w:rPr>
          <w:rFonts w:cs="Helvetica"/>
          <w:b/>
          <w:u w:val="single"/>
          <w:lang w:eastAsia="en-US"/>
        </w:rPr>
      </w:pPr>
      <w:r>
        <w:rPr>
          <w:rFonts w:cs="Helvetica"/>
          <w:b/>
          <w:u w:val="single"/>
          <w:lang w:eastAsia="en-US"/>
        </w:rPr>
        <w:t>Federal Budget Updates</w:t>
      </w:r>
    </w:p>
    <w:p w14:paraId="0F3C4F40" w14:textId="77777777" w:rsidR="006F3FAA" w:rsidRDefault="006F3FAA" w:rsidP="006F3FAA">
      <w:pPr>
        <w:pStyle w:val="ListParagraph"/>
        <w:numPr>
          <w:ilvl w:val="0"/>
          <w:numId w:val="2"/>
        </w:numPr>
      </w:pPr>
      <w:r>
        <w:t xml:space="preserve">FY 16 Budget appropriations set to begin now with the President’s proposed request in early February </w:t>
      </w:r>
    </w:p>
    <w:p w14:paraId="17B90EBD" w14:textId="77777777" w:rsidR="006F3FAA" w:rsidRDefault="006F3FAA" w:rsidP="006F3FAA">
      <w:pPr>
        <w:pStyle w:val="ListParagraph"/>
        <w:numPr>
          <w:ilvl w:val="1"/>
          <w:numId w:val="2"/>
        </w:numPr>
      </w:pPr>
      <w:r>
        <w:t>Proposed level funding with last year’s funding in 21</w:t>
      </w:r>
      <w:r w:rsidRPr="00651D41">
        <w:rPr>
          <w:vertAlign w:val="superscript"/>
        </w:rPr>
        <w:t>st</w:t>
      </w:r>
      <w:r>
        <w:t xml:space="preserve"> CCLC ($1.15 billion)</w:t>
      </w:r>
    </w:p>
    <w:p w14:paraId="31771CE3" w14:textId="77777777" w:rsidR="006F3FAA" w:rsidRDefault="006F3FAA" w:rsidP="006F3FAA">
      <w:pPr>
        <w:pStyle w:val="ListParagraph"/>
        <w:numPr>
          <w:ilvl w:val="1"/>
          <w:numId w:val="2"/>
        </w:numPr>
      </w:pPr>
      <w:r>
        <w:t>Childcare Development Block Grant received broad increase</w:t>
      </w:r>
    </w:p>
    <w:p w14:paraId="419BFB18" w14:textId="77777777" w:rsidR="006F3FAA" w:rsidRDefault="006F3FAA" w:rsidP="006F3FAA">
      <w:pPr>
        <w:pStyle w:val="ListParagraph"/>
        <w:numPr>
          <w:ilvl w:val="1"/>
          <w:numId w:val="2"/>
        </w:numPr>
      </w:pPr>
      <w:r>
        <w:t xml:space="preserve">Hearings included various mentions about need to continue to fund after school </w:t>
      </w:r>
    </w:p>
    <w:p w14:paraId="17FC9E44" w14:textId="77777777" w:rsidR="006F3FAA" w:rsidRDefault="006F3FAA" w:rsidP="006F3FAA">
      <w:pPr>
        <w:pStyle w:val="ListParagraph"/>
        <w:numPr>
          <w:ilvl w:val="1"/>
          <w:numId w:val="2"/>
        </w:numPr>
      </w:pPr>
      <w:r>
        <w:t xml:space="preserve">FY 16 first year where sequester cuts come back into the picture </w:t>
      </w:r>
    </w:p>
    <w:p w14:paraId="51504250" w14:textId="77777777" w:rsidR="006F3FAA" w:rsidRPr="007E755C" w:rsidRDefault="006F3FAA" w:rsidP="006F3FAA">
      <w:pPr>
        <w:widowControl w:val="0"/>
        <w:autoSpaceDE w:val="0"/>
        <w:autoSpaceDN w:val="0"/>
        <w:adjustRightInd w:val="0"/>
        <w:rPr>
          <w:rFonts w:cs="Helvetica"/>
          <w:b/>
          <w:u w:val="single"/>
          <w:lang w:eastAsia="en-US"/>
        </w:rPr>
      </w:pPr>
    </w:p>
    <w:p w14:paraId="0F0CC5F7" w14:textId="77777777" w:rsidR="006F3FAA" w:rsidRPr="00D151CC" w:rsidRDefault="006F3FAA" w:rsidP="006F3FAA">
      <w:pPr>
        <w:widowControl w:val="0"/>
        <w:autoSpaceDE w:val="0"/>
        <w:autoSpaceDN w:val="0"/>
        <w:adjustRightInd w:val="0"/>
        <w:rPr>
          <w:rFonts w:cs="Helvetica"/>
          <w:lang w:eastAsia="en-US"/>
        </w:rPr>
      </w:pPr>
    </w:p>
    <w:p w14:paraId="78135278" w14:textId="77777777" w:rsidR="006F3FAA" w:rsidRPr="007E755C" w:rsidRDefault="006F3FAA" w:rsidP="006F3FAA">
      <w:pPr>
        <w:rPr>
          <w:rFonts w:cs="Helvetica"/>
          <w:b/>
          <w:u w:val="single"/>
          <w:lang w:eastAsia="en-US"/>
        </w:rPr>
      </w:pPr>
      <w:r>
        <w:rPr>
          <w:rFonts w:cs="Helvetica"/>
          <w:b/>
          <w:u w:val="single"/>
          <w:lang w:eastAsia="en-US"/>
        </w:rPr>
        <w:t>LCFF/LCAP U</w:t>
      </w:r>
      <w:r w:rsidRPr="00422801">
        <w:rPr>
          <w:rFonts w:cs="Helvetica"/>
          <w:b/>
          <w:u w:val="single"/>
          <w:lang w:eastAsia="en-US"/>
        </w:rPr>
        <w:t>pdates</w:t>
      </w:r>
    </w:p>
    <w:p w14:paraId="184FB936" w14:textId="77777777" w:rsidR="006F3FAA" w:rsidRPr="00D151CC" w:rsidRDefault="006F3FAA" w:rsidP="006F3FAA">
      <w:pPr>
        <w:pStyle w:val="ListParagraph"/>
        <w:numPr>
          <w:ilvl w:val="0"/>
          <w:numId w:val="2"/>
        </w:numPr>
      </w:pPr>
      <w:r w:rsidRPr="00D151CC">
        <w:t>State board of education approved a new LCAP template in November</w:t>
      </w:r>
    </w:p>
    <w:p w14:paraId="45810A95" w14:textId="77777777" w:rsidR="006F3FAA" w:rsidRPr="00D151CC" w:rsidRDefault="006F3FAA" w:rsidP="006F3FAA">
      <w:pPr>
        <w:pStyle w:val="ListParagraph"/>
        <w:numPr>
          <w:ilvl w:val="0"/>
          <w:numId w:val="31"/>
        </w:numPr>
        <w:ind w:left="1440"/>
      </w:pPr>
      <w:r w:rsidRPr="00D151CC">
        <w:t xml:space="preserve">Can be found on </w:t>
      </w:r>
      <w:hyperlink r:id="rId12" w:history="1">
        <w:r w:rsidRPr="00BE0E6E">
          <w:rPr>
            <w:rStyle w:val="Hyperlink"/>
          </w:rPr>
          <w:t>West Ed website</w:t>
        </w:r>
      </w:hyperlink>
      <w:r w:rsidRPr="00D151CC">
        <w:t xml:space="preserve"> or state board website</w:t>
      </w:r>
    </w:p>
    <w:p w14:paraId="027FD84A" w14:textId="77777777" w:rsidR="006F3FAA" w:rsidRPr="00D151CC" w:rsidRDefault="006F3FAA" w:rsidP="006F3FAA">
      <w:pPr>
        <w:pStyle w:val="ListParagraph"/>
        <w:numPr>
          <w:ilvl w:val="0"/>
          <w:numId w:val="2"/>
        </w:numPr>
      </w:pPr>
      <w:r>
        <w:t>School districts are now in</w:t>
      </w:r>
      <w:r w:rsidRPr="00D151CC">
        <w:t xml:space="preserve"> the process of </w:t>
      </w:r>
      <w:r>
        <w:t xml:space="preserve">creating </w:t>
      </w:r>
      <w:r w:rsidRPr="00D151CC">
        <w:t xml:space="preserve">the annual LCAP update due June 30, 2015 </w:t>
      </w:r>
    </w:p>
    <w:p w14:paraId="7D994068" w14:textId="77777777" w:rsidR="006F3FAA" w:rsidRPr="00D151CC" w:rsidRDefault="006F3FAA" w:rsidP="006F3FAA">
      <w:pPr>
        <w:pStyle w:val="ListParagraph"/>
        <w:numPr>
          <w:ilvl w:val="1"/>
          <w:numId w:val="2"/>
        </w:numPr>
      </w:pPr>
      <w:r w:rsidRPr="00D151CC">
        <w:t xml:space="preserve">Creation of the LCFF rubric is the document that would be used by COE’s to evaluate and review the information in the districts local control accountability’s plan </w:t>
      </w:r>
    </w:p>
    <w:p w14:paraId="7B48D875" w14:textId="77777777" w:rsidR="006F3FAA" w:rsidRDefault="006F3FAA" w:rsidP="006F3FAA">
      <w:pPr>
        <w:pStyle w:val="ListParagraph"/>
        <w:numPr>
          <w:ilvl w:val="2"/>
          <w:numId w:val="2"/>
        </w:numPr>
      </w:pPr>
      <w:r>
        <w:t>West E</w:t>
      </w:r>
      <w:r w:rsidRPr="00D151CC">
        <w:t>d has been contracted to create rubric, first draft released January. Updated rubric released last week.</w:t>
      </w:r>
    </w:p>
    <w:p w14:paraId="34A4E908" w14:textId="77777777" w:rsidR="006F3FAA" w:rsidRPr="00D151CC" w:rsidRDefault="006F3FAA" w:rsidP="006F3FAA">
      <w:pPr>
        <w:pStyle w:val="ListParagraph"/>
        <w:numPr>
          <w:ilvl w:val="2"/>
          <w:numId w:val="2"/>
        </w:numPr>
      </w:pPr>
      <w:r w:rsidRPr="00D151CC">
        <w:t xml:space="preserve">Next state board </w:t>
      </w:r>
      <w:r>
        <w:t>of education meeting is on Marc</w:t>
      </w:r>
      <w:r w:rsidRPr="00D151CC">
        <w:t>h 11-12 a lot of discussions around LCFF rubric</w:t>
      </w:r>
    </w:p>
    <w:p w14:paraId="358C9A5E" w14:textId="77777777" w:rsidR="006F3FAA" w:rsidRPr="00D151CC" w:rsidRDefault="006F3FAA" w:rsidP="006F3FAA"/>
    <w:p w14:paraId="6E0AE668" w14:textId="77777777" w:rsidR="006F3FAA" w:rsidRPr="00422801" w:rsidRDefault="006F3FAA" w:rsidP="006F3FAA">
      <w:pPr>
        <w:widowControl w:val="0"/>
        <w:autoSpaceDE w:val="0"/>
        <w:autoSpaceDN w:val="0"/>
        <w:adjustRightInd w:val="0"/>
        <w:rPr>
          <w:rFonts w:cs="Helvetica"/>
          <w:b/>
          <w:lang w:eastAsia="en-US"/>
        </w:rPr>
      </w:pPr>
      <w:r w:rsidRPr="00422801">
        <w:rPr>
          <w:rFonts w:cs="Helvetica"/>
          <w:b/>
          <w:lang w:eastAsia="en-US"/>
        </w:rPr>
        <w:t>Announcements:</w:t>
      </w:r>
    </w:p>
    <w:p w14:paraId="333610F4" w14:textId="77777777" w:rsidR="006F3FAA" w:rsidRPr="00BE0E6E" w:rsidRDefault="00F438BC" w:rsidP="006F3FAA">
      <w:pPr>
        <w:pStyle w:val="ListParagraph"/>
        <w:widowControl w:val="0"/>
        <w:numPr>
          <w:ilvl w:val="0"/>
          <w:numId w:val="30"/>
        </w:numPr>
        <w:autoSpaceDE w:val="0"/>
        <w:autoSpaceDN w:val="0"/>
        <w:adjustRightInd w:val="0"/>
        <w:rPr>
          <w:rFonts w:cs="Helvetica"/>
          <w:lang w:eastAsia="en-US"/>
        </w:rPr>
      </w:pPr>
      <w:hyperlink r:id="rId13" w:history="1">
        <w:r w:rsidR="006F3FAA" w:rsidRPr="00BE0E6E">
          <w:rPr>
            <w:rStyle w:val="Hyperlink"/>
            <w:rFonts w:cs="Helvetica"/>
            <w:lang w:eastAsia="en-US"/>
          </w:rPr>
          <w:t>Cal Sac Challenge—May 11-12</w:t>
        </w:r>
      </w:hyperlink>
    </w:p>
    <w:p w14:paraId="3C352D25" w14:textId="77777777" w:rsidR="006F3FAA" w:rsidRPr="00D151CC" w:rsidRDefault="006F3FAA" w:rsidP="006F3FAA">
      <w:pPr>
        <w:pStyle w:val="ListParagraph"/>
        <w:widowControl w:val="0"/>
        <w:numPr>
          <w:ilvl w:val="0"/>
          <w:numId w:val="29"/>
        </w:numPr>
        <w:autoSpaceDE w:val="0"/>
        <w:autoSpaceDN w:val="0"/>
        <w:adjustRightInd w:val="0"/>
        <w:rPr>
          <w:rFonts w:cs="Helvetica"/>
          <w:lang w:eastAsia="en-US"/>
        </w:rPr>
      </w:pPr>
      <w:r>
        <w:rPr>
          <w:rFonts w:cs="Helvetica"/>
          <w:lang w:eastAsia="en-US"/>
        </w:rPr>
        <w:t>Next Policy Committee Update: Wednesday,</w:t>
      </w:r>
      <w:r w:rsidRPr="00D151CC">
        <w:rPr>
          <w:rFonts w:cs="Helvetica"/>
          <w:lang w:eastAsia="en-US"/>
        </w:rPr>
        <w:t xml:space="preserve"> June 24</w:t>
      </w:r>
      <w:r w:rsidRPr="00D151CC">
        <w:rPr>
          <w:rFonts w:cs="Helvetica"/>
          <w:vertAlign w:val="superscript"/>
          <w:lang w:eastAsia="en-US"/>
        </w:rPr>
        <w:t>th</w:t>
      </w:r>
      <w:r w:rsidRPr="00D151CC">
        <w:rPr>
          <w:rFonts w:cs="Helvetica"/>
          <w:lang w:eastAsia="en-US"/>
        </w:rPr>
        <w:t xml:space="preserve"> at 11:00</w:t>
      </w:r>
      <w:r>
        <w:rPr>
          <w:rFonts w:cs="Helvetica"/>
          <w:lang w:eastAsia="en-US"/>
        </w:rPr>
        <w:t xml:space="preserve"> A.M. </w:t>
      </w:r>
    </w:p>
    <w:p w14:paraId="5F11A960" w14:textId="77777777" w:rsidR="006F3FAA" w:rsidRPr="00422801" w:rsidRDefault="006F3FAA" w:rsidP="006F3FAA">
      <w:pPr>
        <w:widowControl w:val="0"/>
        <w:autoSpaceDE w:val="0"/>
        <w:autoSpaceDN w:val="0"/>
        <w:adjustRightInd w:val="0"/>
        <w:rPr>
          <w:rFonts w:cs="Helvetica"/>
          <w:lang w:eastAsia="en-US"/>
        </w:rPr>
      </w:pPr>
    </w:p>
    <w:p w14:paraId="439BA5E9" w14:textId="77777777" w:rsidR="006F3FAA" w:rsidRPr="00422801" w:rsidRDefault="006F3FAA" w:rsidP="006F3FAA">
      <w:pPr>
        <w:widowControl w:val="0"/>
        <w:autoSpaceDE w:val="0"/>
        <w:autoSpaceDN w:val="0"/>
        <w:adjustRightInd w:val="0"/>
        <w:rPr>
          <w:rFonts w:cs="Helvetica"/>
          <w:b/>
          <w:lang w:eastAsia="en-US"/>
        </w:rPr>
      </w:pPr>
      <w:r w:rsidRPr="00422801">
        <w:rPr>
          <w:rFonts w:cs="Helvetica"/>
          <w:b/>
          <w:lang w:eastAsia="en-US"/>
        </w:rPr>
        <w:t>Resources:</w:t>
      </w:r>
    </w:p>
    <w:p w14:paraId="4538B3E9" w14:textId="77777777" w:rsidR="006F3FAA" w:rsidRDefault="00F438BC" w:rsidP="006F3FAA">
      <w:pPr>
        <w:pStyle w:val="ListParagraph"/>
        <w:widowControl w:val="0"/>
        <w:numPr>
          <w:ilvl w:val="0"/>
          <w:numId w:val="26"/>
        </w:numPr>
        <w:autoSpaceDE w:val="0"/>
        <w:autoSpaceDN w:val="0"/>
        <w:adjustRightInd w:val="0"/>
        <w:rPr>
          <w:rFonts w:cs="Helvetica"/>
          <w:lang w:eastAsia="en-US"/>
        </w:rPr>
      </w:pPr>
      <w:hyperlink r:id="rId14" w:history="1">
        <w:r w:rsidR="006F3FAA" w:rsidRPr="00BE0E6E">
          <w:rPr>
            <w:rStyle w:val="Hyperlink"/>
            <w:rFonts w:cs="Helvetica"/>
            <w:lang w:eastAsia="en-US"/>
          </w:rPr>
          <w:t>Leg Info</w:t>
        </w:r>
      </w:hyperlink>
    </w:p>
    <w:p w14:paraId="2B5ACA70" w14:textId="77777777" w:rsidR="006F3FAA" w:rsidRDefault="00F438BC" w:rsidP="006F3FAA">
      <w:pPr>
        <w:pStyle w:val="ListParagraph"/>
        <w:widowControl w:val="0"/>
        <w:numPr>
          <w:ilvl w:val="0"/>
          <w:numId w:val="26"/>
        </w:numPr>
        <w:autoSpaceDE w:val="0"/>
        <w:autoSpaceDN w:val="0"/>
        <w:adjustRightInd w:val="0"/>
        <w:rPr>
          <w:rFonts w:cs="Helvetica"/>
          <w:lang w:eastAsia="en-US"/>
        </w:rPr>
      </w:pPr>
      <w:hyperlink r:id="rId15" w:history="1">
        <w:r w:rsidR="006F3FAA" w:rsidRPr="00422801">
          <w:rPr>
            <w:rStyle w:val="Hyperlink"/>
            <w:rFonts w:cs="Helvetica"/>
            <w:lang w:eastAsia="en-US"/>
          </w:rPr>
          <w:t>Afterschool Alliance</w:t>
        </w:r>
      </w:hyperlink>
    </w:p>
    <w:p w14:paraId="5514E787" w14:textId="77777777" w:rsidR="006F3FAA" w:rsidRPr="00D151CC" w:rsidRDefault="006F3FAA" w:rsidP="006F3FAA">
      <w:pPr>
        <w:pStyle w:val="ListParagraph"/>
        <w:widowControl w:val="0"/>
        <w:numPr>
          <w:ilvl w:val="0"/>
          <w:numId w:val="26"/>
        </w:numPr>
        <w:autoSpaceDE w:val="0"/>
        <w:autoSpaceDN w:val="0"/>
        <w:adjustRightInd w:val="0"/>
        <w:rPr>
          <w:rFonts w:cs="Helvetica"/>
          <w:lang w:eastAsia="en-US"/>
        </w:rPr>
      </w:pPr>
      <w:r w:rsidRPr="00D151CC">
        <w:rPr>
          <w:rFonts w:cs="Helvetica"/>
          <w:lang w:eastAsia="en-US"/>
        </w:rPr>
        <w:t>Jessica Gunderson:</w:t>
      </w:r>
      <w:r>
        <w:rPr>
          <w:rFonts w:cs="Helvetica"/>
          <w:lang w:eastAsia="en-US"/>
        </w:rPr>
        <w:t xml:space="preserve"> </w:t>
      </w:r>
      <w:r w:rsidRPr="00422801">
        <w:rPr>
          <w:rFonts w:cs="Helvetica"/>
          <w:lang w:eastAsia="en-US"/>
        </w:rPr>
        <w:t>jessica@partnerforchildren.org</w:t>
      </w:r>
    </w:p>
    <w:p w14:paraId="1E0312C4" w14:textId="77777777" w:rsidR="006F3FAA" w:rsidRDefault="006F3FAA" w:rsidP="006F3FAA">
      <w:pPr>
        <w:pStyle w:val="ListParagraph"/>
        <w:widowControl w:val="0"/>
        <w:numPr>
          <w:ilvl w:val="0"/>
          <w:numId w:val="26"/>
        </w:numPr>
        <w:autoSpaceDE w:val="0"/>
        <w:autoSpaceDN w:val="0"/>
        <w:adjustRightInd w:val="0"/>
        <w:rPr>
          <w:rFonts w:cs="Helvetica"/>
          <w:lang w:eastAsia="en-US"/>
        </w:rPr>
      </w:pPr>
      <w:r w:rsidRPr="00D151CC">
        <w:rPr>
          <w:rFonts w:cs="Helvetica"/>
          <w:lang w:eastAsia="en-US"/>
        </w:rPr>
        <w:t xml:space="preserve">Erik Peterson: </w:t>
      </w:r>
      <w:hyperlink r:id="rId16" w:history="1">
        <w:r w:rsidRPr="0099280A">
          <w:rPr>
            <w:rStyle w:val="Hyperlink"/>
            <w:rFonts w:cs="Helvetica"/>
            <w:lang w:eastAsia="en-US"/>
          </w:rPr>
          <w:t>epeterson@afterschoolalliance.org</w:t>
        </w:r>
      </w:hyperlink>
    </w:p>
    <w:p w14:paraId="09904A6D" w14:textId="77777777" w:rsidR="00693697" w:rsidRPr="00D151CC" w:rsidRDefault="00693697" w:rsidP="00CC4900">
      <w:pPr>
        <w:widowControl w:val="0"/>
        <w:autoSpaceDE w:val="0"/>
        <w:autoSpaceDN w:val="0"/>
        <w:adjustRightInd w:val="0"/>
        <w:rPr>
          <w:rFonts w:cs="Helvetica"/>
          <w:lang w:eastAsia="en-US"/>
        </w:rPr>
      </w:pPr>
    </w:p>
    <w:sectPr w:rsidR="00693697" w:rsidRPr="00D151CC" w:rsidSect="00486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597"/>
    <w:multiLevelType w:val="hybridMultilevel"/>
    <w:tmpl w:val="0B78643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C33094"/>
    <w:multiLevelType w:val="hybridMultilevel"/>
    <w:tmpl w:val="78503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9230D"/>
    <w:multiLevelType w:val="hybridMultilevel"/>
    <w:tmpl w:val="CD6E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F2659"/>
    <w:multiLevelType w:val="hybridMultilevel"/>
    <w:tmpl w:val="CFC8E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961E4"/>
    <w:multiLevelType w:val="hybridMultilevel"/>
    <w:tmpl w:val="6BCE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5EEB"/>
    <w:multiLevelType w:val="hybridMultilevel"/>
    <w:tmpl w:val="DA9E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030A3"/>
    <w:multiLevelType w:val="hybridMultilevel"/>
    <w:tmpl w:val="2BE0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073BA"/>
    <w:multiLevelType w:val="hybridMultilevel"/>
    <w:tmpl w:val="F516D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D62CB"/>
    <w:multiLevelType w:val="hybridMultilevel"/>
    <w:tmpl w:val="84B6A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018B2"/>
    <w:multiLevelType w:val="hybridMultilevel"/>
    <w:tmpl w:val="481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91495"/>
    <w:multiLevelType w:val="hybridMultilevel"/>
    <w:tmpl w:val="7FB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85098"/>
    <w:multiLevelType w:val="hybridMultilevel"/>
    <w:tmpl w:val="2EACF38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15C5499"/>
    <w:multiLevelType w:val="hybridMultilevel"/>
    <w:tmpl w:val="5D8ACD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1440" w:hanging="360"/>
      </w:pPr>
      <w:rPr>
        <w:rFonts w:ascii="Courier New" w:hAnsi="Courier New" w:hint="default"/>
      </w:rPr>
    </w:lvl>
    <w:lvl w:ilvl="4" w:tplc="04090005">
      <w:start w:val="1"/>
      <w:numFmt w:val="bullet"/>
      <w:lvlText w:val=""/>
      <w:lvlJc w:val="left"/>
      <w:pPr>
        <w:ind w:left="216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E2F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3BE4260"/>
    <w:multiLevelType w:val="hybridMultilevel"/>
    <w:tmpl w:val="2E909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D6F4B"/>
    <w:multiLevelType w:val="hybridMultilevel"/>
    <w:tmpl w:val="45F66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E7998"/>
    <w:multiLevelType w:val="hybridMultilevel"/>
    <w:tmpl w:val="15EEB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4463E"/>
    <w:multiLevelType w:val="hybridMultilevel"/>
    <w:tmpl w:val="E1C28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EC0A6F"/>
    <w:multiLevelType w:val="hybridMultilevel"/>
    <w:tmpl w:val="E200B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321E7D"/>
    <w:multiLevelType w:val="hybridMultilevel"/>
    <w:tmpl w:val="BCB27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1383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1">
    <w:nsid w:val="528037D7"/>
    <w:multiLevelType w:val="hybridMultilevel"/>
    <w:tmpl w:val="E69A2A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5727C"/>
    <w:multiLevelType w:val="hybridMultilevel"/>
    <w:tmpl w:val="91C8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858D7"/>
    <w:multiLevelType w:val="hybridMultilevel"/>
    <w:tmpl w:val="2710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F568F2"/>
    <w:multiLevelType w:val="hybridMultilevel"/>
    <w:tmpl w:val="C8A4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B41DC"/>
    <w:multiLevelType w:val="hybridMultilevel"/>
    <w:tmpl w:val="A3EE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2207A"/>
    <w:multiLevelType w:val="hybridMultilevel"/>
    <w:tmpl w:val="145C5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A55E1"/>
    <w:multiLevelType w:val="hybridMultilevel"/>
    <w:tmpl w:val="66D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4743E"/>
    <w:multiLevelType w:val="hybridMultilevel"/>
    <w:tmpl w:val="76E8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96044"/>
    <w:multiLevelType w:val="hybridMultilevel"/>
    <w:tmpl w:val="D7DA4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61005"/>
    <w:multiLevelType w:val="hybridMultilevel"/>
    <w:tmpl w:val="72FC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A1051"/>
    <w:multiLevelType w:val="hybridMultilevel"/>
    <w:tmpl w:val="5FFC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F6AE0"/>
    <w:multiLevelType w:val="hybridMultilevel"/>
    <w:tmpl w:val="E320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37231"/>
    <w:multiLevelType w:val="hybridMultilevel"/>
    <w:tmpl w:val="1F22CC3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1440" w:hanging="360"/>
      </w:pPr>
      <w:rPr>
        <w:rFonts w:ascii="Courier New" w:hAnsi="Courier New"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0"/>
  </w:num>
  <w:num w:numId="4">
    <w:abstractNumId w:val="9"/>
  </w:num>
  <w:num w:numId="5">
    <w:abstractNumId w:val="5"/>
  </w:num>
  <w:num w:numId="6">
    <w:abstractNumId w:val="6"/>
  </w:num>
  <w:num w:numId="7">
    <w:abstractNumId w:val="7"/>
  </w:num>
  <w:num w:numId="8">
    <w:abstractNumId w:val="14"/>
  </w:num>
  <w:num w:numId="9">
    <w:abstractNumId w:val="3"/>
  </w:num>
  <w:num w:numId="10">
    <w:abstractNumId w:val="28"/>
  </w:num>
  <w:num w:numId="11">
    <w:abstractNumId w:val="27"/>
  </w:num>
  <w:num w:numId="12">
    <w:abstractNumId w:val="15"/>
  </w:num>
  <w:num w:numId="13">
    <w:abstractNumId w:val="32"/>
  </w:num>
  <w:num w:numId="14">
    <w:abstractNumId w:val="19"/>
  </w:num>
  <w:num w:numId="15">
    <w:abstractNumId w:val="18"/>
  </w:num>
  <w:num w:numId="16">
    <w:abstractNumId w:val="25"/>
  </w:num>
  <w:num w:numId="17">
    <w:abstractNumId w:val="0"/>
  </w:num>
  <w:num w:numId="18">
    <w:abstractNumId w:val="17"/>
  </w:num>
  <w:num w:numId="19">
    <w:abstractNumId w:val="23"/>
  </w:num>
  <w:num w:numId="20">
    <w:abstractNumId w:val="8"/>
  </w:num>
  <w:num w:numId="21">
    <w:abstractNumId w:val="21"/>
  </w:num>
  <w:num w:numId="22">
    <w:abstractNumId w:val="33"/>
  </w:num>
  <w:num w:numId="23">
    <w:abstractNumId w:val="12"/>
  </w:num>
  <w:num w:numId="24">
    <w:abstractNumId w:val="29"/>
  </w:num>
  <w:num w:numId="25">
    <w:abstractNumId w:val="16"/>
  </w:num>
  <w:num w:numId="26">
    <w:abstractNumId w:val="2"/>
  </w:num>
  <w:num w:numId="27">
    <w:abstractNumId w:val="26"/>
  </w:num>
  <w:num w:numId="28">
    <w:abstractNumId w:val="10"/>
  </w:num>
  <w:num w:numId="29">
    <w:abstractNumId w:val="22"/>
  </w:num>
  <w:num w:numId="30">
    <w:abstractNumId w:val="4"/>
  </w:num>
  <w:num w:numId="31">
    <w:abstractNumId w:val="11"/>
  </w:num>
  <w:num w:numId="32">
    <w:abstractNumId w:val="20"/>
  </w:num>
  <w:num w:numId="33">
    <w:abstractNumId w:val="1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4F"/>
    <w:rsid w:val="00003E43"/>
    <w:rsid w:val="00015E88"/>
    <w:rsid w:val="000A24B0"/>
    <w:rsid w:val="001271D8"/>
    <w:rsid w:val="00171E38"/>
    <w:rsid w:val="001779A7"/>
    <w:rsid w:val="00200962"/>
    <w:rsid w:val="00212BC8"/>
    <w:rsid w:val="002623FB"/>
    <w:rsid w:val="00280CBD"/>
    <w:rsid w:val="00281355"/>
    <w:rsid w:val="002A336D"/>
    <w:rsid w:val="00323592"/>
    <w:rsid w:val="00326C10"/>
    <w:rsid w:val="00355B61"/>
    <w:rsid w:val="00422801"/>
    <w:rsid w:val="00486DBA"/>
    <w:rsid w:val="00492CCA"/>
    <w:rsid w:val="00495EAD"/>
    <w:rsid w:val="004D5D5B"/>
    <w:rsid w:val="004F087C"/>
    <w:rsid w:val="005416D1"/>
    <w:rsid w:val="00574ABB"/>
    <w:rsid w:val="00584549"/>
    <w:rsid w:val="00586BEC"/>
    <w:rsid w:val="005F6B8B"/>
    <w:rsid w:val="00623A88"/>
    <w:rsid w:val="00626BBA"/>
    <w:rsid w:val="00644CD6"/>
    <w:rsid w:val="00651005"/>
    <w:rsid w:val="00651D41"/>
    <w:rsid w:val="00655078"/>
    <w:rsid w:val="00693697"/>
    <w:rsid w:val="006A59E7"/>
    <w:rsid w:val="006B7DB1"/>
    <w:rsid w:val="006F3FAA"/>
    <w:rsid w:val="00786361"/>
    <w:rsid w:val="007C4FE1"/>
    <w:rsid w:val="007D3F49"/>
    <w:rsid w:val="007E755C"/>
    <w:rsid w:val="007F1E4A"/>
    <w:rsid w:val="00841748"/>
    <w:rsid w:val="00844F70"/>
    <w:rsid w:val="00893CE7"/>
    <w:rsid w:val="008A73DB"/>
    <w:rsid w:val="008B1CFD"/>
    <w:rsid w:val="008B54D2"/>
    <w:rsid w:val="00916EB0"/>
    <w:rsid w:val="009334F9"/>
    <w:rsid w:val="00971CAE"/>
    <w:rsid w:val="00A00043"/>
    <w:rsid w:val="00A473AA"/>
    <w:rsid w:val="00A71DCB"/>
    <w:rsid w:val="00A96667"/>
    <w:rsid w:val="00AA530C"/>
    <w:rsid w:val="00AD2283"/>
    <w:rsid w:val="00AD2F2C"/>
    <w:rsid w:val="00AD3DAC"/>
    <w:rsid w:val="00AD4C8E"/>
    <w:rsid w:val="00AF7071"/>
    <w:rsid w:val="00B215EA"/>
    <w:rsid w:val="00B309D8"/>
    <w:rsid w:val="00B35DDF"/>
    <w:rsid w:val="00B55092"/>
    <w:rsid w:val="00BB735A"/>
    <w:rsid w:val="00BC0FE8"/>
    <w:rsid w:val="00BE0E6E"/>
    <w:rsid w:val="00C06EF0"/>
    <w:rsid w:val="00C84EFE"/>
    <w:rsid w:val="00CC4900"/>
    <w:rsid w:val="00D151CC"/>
    <w:rsid w:val="00D25421"/>
    <w:rsid w:val="00D50171"/>
    <w:rsid w:val="00D630FF"/>
    <w:rsid w:val="00D7163E"/>
    <w:rsid w:val="00DB2A30"/>
    <w:rsid w:val="00E50853"/>
    <w:rsid w:val="00E60984"/>
    <w:rsid w:val="00E92A4F"/>
    <w:rsid w:val="00E9779A"/>
    <w:rsid w:val="00EA5E15"/>
    <w:rsid w:val="00EC44C5"/>
    <w:rsid w:val="00EF2568"/>
    <w:rsid w:val="00F4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F5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4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A4F"/>
    <w:rPr>
      <w:rFonts w:ascii="Lucida Grande" w:hAnsi="Lucida Grande" w:cs="Lucida Grande"/>
      <w:sz w:val="18"/>
      <w:szCs w:val="18"/>
    </w:rPr>
  </w:style>
  <w:style w:type="paragraph" w:styleId="ListParagraph">
    <w:name w:val="List Paragraph"/>
    <w:basedOn w:val="Normal"/>
    <w:uiPriority w:val="34"/>
    <w:qFormat/>
    <w:rsid w:val="00E92A4F"/>
    <w:pPr>
      <w:ind w:left="720"/>
      <w:contextualSpacing/>
    </w:pPr>
  </w:style>
  <w:style w:type="character" w:styleId="Hyperlink">
    <w:name w:val="Hyperlink"/>
    <w:basedOn w:val="DefaultParagraphFont"/>
    <w:uiPriority w:val="99"/>
    <w:unhideWhenUsed/>
    <w:rsid w:val="00422801"/>
    <w:rPr>
      <w:color w:val="0000FF" w:themeColor="hyperlink"/>
      <w:u w:val="single"/>
    </w:rPr>
  </w:style>
  <w:style w:type="character" w:styleId="FollowedHyperlink">
    <w:name w:val="FollowedHyperlink"/>
    <w:basedOn w:val="DefaultParagraphFont"/>
    <w:uiPriority w:val="99"/>
    <w:semiHidden/>
    <w:unhideWhenUsed/>
    <w:rsid w:val="00422801"/>
    <w:rPr>
      <w:color w:val="800080" w:themeColor="followedHyperlink"/>
      <w:u w:val="single"/>
    </w:rPr>
  </w:style>
  <w:style w:type="character" w:styleId="CommentReference">
    <w:name w:val="annotation reference"/>
    <w:basedOn w:val="DefaultParagraphFont"/>
    <w:uiPriority w:val="99"/>
    <w:semiHidden/>
    <w:unhideWhenUsed/>
    <w:rsid w:val="008A73DB"/>
    <w:rPr>
      <w:sz w:val="16"/>
      <w:szCs w:val="16"/>
    </w:rPr>
  </w:style>
  <w:style w:type="paragraph" w:styleId="CommentText">
    <w:name w:val="annotation text"/>
    <w:basedOn w:val="Normal"/>
    <w:link w:val="CommentTextChar"/>
    <w:uiPriority w:val="99"/>
    <w:semiHidden/>
    <w:unhideWhenUsed/>
    <w:rsid w:val="008A73DB"/>
    <w:rPr>
      <w:sz w:val="20"/>
      <w:szCs w:val="20"/>
    </w:rPr>
  </w:style>
  <w:style w:type="character" w:customStyle="1" w:styleId="CommentTextChar">
    <w:name w:val="Comment Text Char"/>
    <w:basedOn w:val="DefaultParagraphFont"/>
    <w:link w:val="CommentText"/>
    <w:uiPriority w:val="99"/>
    <w:semiHidden/>
    <w:rsid w:val="008A73DB"/>
    <w:rPr>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4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A4F"/>
    <w:rPr>
      <w:rFonts w:ascii="Lucida Grande" w:hAnsi="Lucida Grande" w:cs="Lucida Grande"/>
      <w:sz w:val="18"/>
      <w:szCs w:val="18"/>
    </w:rPr>
  </w:style>
  <w:style w:type="paragraph" w:styleId="ListParagraph">
    <w:name w:val="List Paragraph"/>
    <w:basedOn w:val="Normal"/>
    <w:uiPriority w:val="34"/>
    <w:qFormat/>
    <w:rsid w:val="00E92A4F"/>
    <w:pPr>
      <w:ind w:left="720"/>
      <w:contextualSpacing/>
    </w:pPr>
  </w:style>
  <w:style w:type="character" w:styleId="Hyperlink">
    <w:name w:val="Hyperlink"/>
    <w:basedOn w:val="DefaultParagraphFont"/>
    <w:uiPriority w:val="99"/>
    <w:unhideWhenUsed/>
    <w:rsid w:val="00422801"/>
    <w:rPr>
      <w:color w:val="0000FF" w:themeColor="hyperlink"/>
      <w:u w:val="single"/>
    </w:rPr>
  </w:style>
  <w:style w:type="character" w:styleId="FollowedHyperlink">
    <w:name w:val="FollowedHyperlink"/>
    <w:basedOn w:val="DefaultParagraphFont"/>
    <w:uiPriority w:val="99"/>
    <w:semiHidden/>
    <w:unhideWhenUsed/>
    <w:rsid w:val="00422801"/>
    <w:rPr>
      <w:color w:val="800080" w:themeColor="followedHyperlink"/>
      <w:u w:val="single"/>
    </w:rPr>
  </w:style>
  <w:style w:type="character" w:styleId="CommentReference">
    <w:name w:val="annotation reference"/>
    <w:basedOn w:val="DefaultParagraphFont"/>
    <w:uiPriority w:val="99"/>
    <w:semiHidden/>
    <w:unhideWhenUsed/>
    <w:rsid w:val="008A73DB"/>
    <w:rPr>
      <w:sz w:val="16"/>
      <w:szCs w:val="16"/>
    </w:rPr>
  </w:style>
  <w:style w:type="paragraph" w:styleId="CommentText">
    <w:name w:val="annotation text"/>
    <w:basedOn w:val="Normal"/>
    <w:link w:val="CommentTextChar"/>
    <w:uiPriority w:val="99"/>
    <w:semiHidden/>
    <w:unhideWhenUsed/>
    <w:rsid w:val="008A73DB"/>
    <w:rPr>
      <w:sz w:val="20"/>
      <w:szCs w:val="20"/>
    </w:rPr>
  </w:style>
  <w:style w:type="character" w:customStyle="1" w:styleId="CommentTextChar">
    <w:name w:val="Comment Text Char"/>
    <w:basedOn w:val="DefaultParagraphFont"/>
    <w:link w:val="CommentText"/>
    <w:uiPriority w:val="99"/>
    <w:semiHidden/>
    <w:rsid w:val="008A73DB"/>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7302">
      <w:bodyDiv w:val="1"/>
      <w:marLeft w:val="0"/>
      <w:marRight w:val="0"/>
      <w:marTop w:val="0"/>
      <w:marBottom w:val="0"/>
      <w:divBdr>
        <w:top w:val="none" w:sz="0" w:space="0" w:color="auto"/>
        <w:left w:val="none" w:sz="0" w:space="0" w:color="auto"/>
        <w:bottom w:val="none" w:sz="0" w:space="0" w:color="auto"/>
        <w:right w:val="none" w:sz="0" w:space="0" w:color="auto"/>
      </w:divBdr>
    </w:div>
    <w:div w:id="671879287">
      <w:bodyDiv w:val="1"/>
      <w:marLeft w:val="0"/>
      <w:marRight w:val="0"/>
      <w:marTop w:val="0"/>
      <w:marBottom w:val="0"/>
      <w:divBdr>
        <w:top w:val="none" w:sz="0" w:space="0" w:color="auto"/>
        <w:left w:val="none" w:sz="0" w:space="0" w:color="auto"/>
        <w:bottom w:val="none" w:sz="0" w:space="0" w:color="auto"/>
        <w:right w:val="none" w:sz="0" w:space="0" w:color="auto"/>
      </w:divBdr>
    </w:div>
    <w:div w:id="788008962">
      <w:bodyDiv w:val="1"/>
      <w:marLeft w:val="0"/>
      <w:marRight w:val="0"/>
      <w:marTop w:val="0"/>
      <w:marBottom w:val="0"/>
      <w:divBdr>
        <w:top w:val="none" w:sz="0" w:space="0" w:color="auto"/>
        <w:left w:val="none" w:sz="0" w:space="0" w:color="auto"/>
        <w:bottom w:val="none" w:sz="0" w:space="0" w:color="auto"/>
        <w:right w:val="none" w:sz="0" w:space="0" w:color="auto"/>
      </w:divBdr>
    </w:div>
    <w:div w:id="1457873806">
      <w:bodyDiv w:val="1"/>
      <w:marLeft w:val="0"/>
      <w:marRight w:val="0"/>
      <w:marTop w:val="0"/>
      <w:marBottom w:val="0"/>
      <w:divBdr>
        <w:top w:val="none" w:sz="0" w:space="0" w:color="auto"/>
        <w:left w:val="none" w:sz="0" w:space="0" w:color="auto"/>
        <w:bottom w:val="none" w:sz="0" w:space="0" w:color="auto"/>
        <w:right w:val="none" w:sz="0" w:space="0" w:color="auto"/>
      </w:divBdr>
    </w:div>
    <w:div w:id="1998679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fterschoolalliance.org/policyFedNewsArchive.cfm" TargetMode="External"/><Relationship Id="rId12" Type="http://schemas.openxmlformats.org/officeDocument/2006/relationships/hyperlink" Target="http://lcff.wested.org/" TargetMode="External"/><Relationship Id="rId13" Type="http://schemas.openxmlformats.org/officeDocument/2006/relationships/hyperlink" Target="https://calsac.org/get_involved/advocacy" TargetMode="External"/><Relationship Id="rId14" Type="http://schemas.openxmlformats.org/officeDocument/2006/relationships/hyperlink" Target="http://www.leginfo.ca.gov/bilinfo.html" TargetMode="External"/><Relationship Id="rId15" Type="http://schemas.openxmlformats.org/officeDocument/2006/relationships/hyperlink" Target="http://www.afterschoolalliance.org/" TargetMode="External"/><Relationship Id="rId16" Type="http://schemas.openxmlformats.org/officeDocument/2006/relationships/hyperlink" Target="mailto:epeterson@afterschoolalliance.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leginfo.ca.gov/pub/15-16/bill/sen/sb_0601-0650/sb_645_bill_20150302_status.html" TargetMode="External"/><Relationship Id="rId8" Type="http://schemas.openxmlformats.org/officeDocument/2006/relationships/hyperlink" Target="http://leginfo.ca.gov/pub/15-16/bill/asm/ab_0851-0900/ab_891_bill_20150227_status.html" TargetMode="External"/><Relationship Id="rId9" Type="http://schemas.openxmlformats.org/officeDocument/2006/relationships/hyperlink" Target="http://leginfo.ca.gov/pub/15-16/bill/sen/sb_0401-0450/sb_403_bill_20150305_status.html" TargetMode="External"/><Relationship Id="rId10" Type="http://schemas.openxmlformats.org/officeDocument/2006/relationships/hyperlink" Target="http://capwiz.com/afterschool/issues/votes/?votenum=374&amp;chamber=H&amp;congress=1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2017</Words>
  <Characters>11501</Characters>
  <Application>Microsoft Macintosh Word</Application>
  <DocSecurity>0</DocSecurity>
  <Lines>95</Lines>
  <Paragraphs>26</Paragraphs>
  <ScaleCrop>false</ScaleCrop>
  <Company>UC Davis of California</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 Faustino</dc:creator>
  <cp:keywords/>
  <dc:description/>
  <cp:lastModifiedBy>Kelly M Faustino</cp:lastModifiedBy>
  <cp:revision>6</cp:revision>
  <dcterms:created xsi:type="dcterms:W3CDTF">2015-03-05T23:50:00Z</dcterms:created>
  <dcterms:modified xsi:type="dcterms:W3CDTF">2015-03-10T18:50:00Z</dcterms:modified>
</cp:coreProperties>
</file>